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8CB4" w14:textId="76C19AC2" w:rsidR="00E25D8A" w:rsidRPr="00221AB3" w:rsidRDefault="00310431" w:rsidP="00221AB3">
      <w:pPr>
        <w:pStyle w:val="Titre1"/>
        <w:jc w:val="center"/>
        <w:rPr>
          <w:rFonts w:ascii="Isidora Sans Alt Black" w:hAnsi="Isidora Sans Alt Black"/>
          <w:color w:val="004750"/>
        </w:rPr>
      </w:pPr>
      <w:r w:rsidRPr="00221AB3">
        <w:rPr>
          <w:rFonts w:ascii="Isidora Sans Alt Black" w:hAnsi="Isidora Sans Alt Black"/>
          <w:color w:val="004750"/>
        </w:rPr>
        <w:t>Formulaire de demande de subvention du Fonds vert</w:t>
      </w:r>
    </w:p>
    <w:p w14:paraId="2997BAA5" w14:textId="77777777" w:rsidR="00221AB3" w:rsidRDefault="00221AB3" w:rsidP="00CF11FD">
      <w:pPr>
        <w:rPr>
          <w:highlight w:val="yellow"/>
        </w:rPr>
      </w:pPr>
    </w:p>
    <w:p w14:paraId="35DFE7DC" w14:textId="748B931D" w:rsidR="00310431" w:rsidRPr="004958CC" w:rsidRDefault="00310431" w:rsidP="00CF11FD">
      <w:pPr>
        <w:rPr>
          <w:rFonts w:ascii="Isidora Sans" w:hAnsi="Isidora Sans"/>
          <w:b/>
          <w:bCs/>
          <w:color w:val="004750"/>
        </w:rPr>
      </w:pPr>
      <w:r w:rsidRPr="004958CC">
        <w:rPr>
          <w:rFonts w:ascii="Isidora Sans" w:hAnsi="Isidora Sans"/>
          <w:b/>
          <w:bCs/>
          <w:color w:val="004750"/>
        </w:rPr>
        <w:t xml:space="preserve">Veuillez </w:t>
      </w:r>
      <w:r w:rsidR="00420E49" w:rsidRPr="004958CC">
        <w:rPr>
          <w:rFonts w:ascii="Isidora Sans" w:hAnsi="Isidora Sans"/>
          <w:b/>
          <w:bCs/>
          <w:color w:val="004750"/>
        </w:rPr>
        <w:t xml:space="preserve">remplir </w:t>
      </w:r>
      <w:r w:rsidRPr="004958CC">
        <w:rPr>
          <w:rFonts w:ascii="Isidora Sans" w:hAnsi="Isidora Sans"/>
          <w:b/>
          <w:bCs/>
          <w:color w:val="004750"/>
          <w:u w:val="single"/>
        </w:rPr>
        <w:t>toutes</w:t>
      </w:r>
      <w:r w:rsidRPr="004958CC">
        <w:rPr>
          <w:rFonts w:ascii="Isidora Sans" w:hAnsi="Isidora Sans"/>
          <w:b/>
          <w:bCs/>
          <w:color w:val="004750"/>
        </w:rPr>
        <w:t xml:space="preserve"> les cases du formulaire ci-dessous. </w:t>
      </w:r>
    </w:p>
    <w:p w14:paraId="7A3B2A25" w14:textId="77777777" w:rsidR="003A7B10" w:rsidRDefault="003A7B10" w:rsidP="00CF11FD">
      <w:pPr>
        <w:rPr>
          <w:rFonts w:ascii="Isidora Sans" w:hAnsi="Isidora Sans"/>
        </w:rPr>
      </w:pPr>
    </w:p>
    <w:p w14:paraId="1E725B61" w14:textId="3CC86F22" w:rsidR="00310431" w:rsidRPr="00221AB3" w:rsidRDefault="00310431" w:rsidP="00CF11FD">
      <w:pPr>
        <w:rPr>
          <w:rFonts w:ascii="Isidora Sans" w:hAnsi="Isidora Sans"/>
        </w:rPr>
      </w:pPr>
      <w:r w:rsidRPr="00221AB3">
        <w:rPr>
          <w:rFonts w:ascii="Isidora Sans" w:hAnsi="Isidora Sans"/>
        </w:rPr>
        <w:t>Titr</w:t>
      </w:r>
      <w:r w:rsidR="003E0911">
        <w:rPr>
          <w:rFonts w:ascii="Isidora Sans" w:hAnsi="Isidora Sans"/>
        </w:rPr>
        <w:t>e</w:t>
      </w:r>
      <w:r w:rsidRPr="00221AB3">
        <w:rPr>
          <w:rFonts w:ascii="Isidora Sans" w:hAnsi="Isidora Sans"/>
        </w:rPr>
        <w:t xml:space="preserve"> du p</w:t>
      </w:r>
      <w:r w:rsidR="003E0911">
        <w:rPr>
          <w:rFonts w:ascii="Isidora Sans" w:hAnsi="Isidora Sans"/>
        </w:rPr>
        <w:t>r</w:t>
      </w:r>
      <w:r w:rsidRPr="00221AB3">
        <w:rPr>
          <w:rFonts w:ascii="Isidora Sans" w:hAnsi="Isidora Sans"/>
        </w:rPr>
        <w:t>ojet</w:t>
      </w:r>
      <w:r w:rsidRPr="00221AB3">
        <w:rPr>
          <w:rFonts w:ascii="Calibri" w:hAnsi="Calibri" w:cs="Calibri"/>
        </w:rPr>
        <w:t> </w:t>
      </w:r>
      <w:r w:rsidRPr="00221AB3">
        <w:rPr>
          <w:rFonts w:ascii="Isidora Sans" w:hAnsi="Isidora Sans"/>
        </w:rPr>
        <w:t>:</w:t>
      </w:r>
      <w:sdt>
        <w:sdtPr>
          <w:rPr>
            <w:rFonts w:ascii="Isidora Sans" w:hAnsi="Isidora Sans"/>
          </w:rPr>
          <w:id w:val="1063072628"/>
          <w:placeholder>
            <w:docPart w:val="DefaultPlaceholder_-1854013440"/>
          </w:placeholder>
          <w15:color w:val="000000"/>
        </w:sdtPr>
        <w:sdtEndPr/>
        <w:sdtContent>
          <w:r w:rsidR="00E56CE3" w:rsidRPr="00E56CE3">
            <w:rPr>
              <w:rFonts w:ascii="Isidora Sans" w:hAnsi="Isidora Sans"/>
              <w:color w:val="808080" w:themeColor="background1" w:themeShade="80"/>
            </w:rPr>
            <w:t xml:space="preserve"> Insérez votre texte ici</w:t>
          </w:r>
          <w:r w:rsidR="00E56CE3">
            <w:rPr>
              <w:rFonts w:ascii="Isidora Sans" w:hAnsi="Isidora Sans"/>
            </w:rPr>
            <w:t xml:space="preserve"> </w:t>
          </w:r>
        </w:sdtContent>
      </w:sdt>
    </w:p>
    <w:p w14:paraId="23828A07" w14:textId="44125746" w:rsidR="00310431" w:rsidRPr="00221AB3" w:rsidRDefault="00310431" w:rsidP="00310431">
      <w:pPr>
        <w:rPr>
          <w:rFonts w:ascii="Isidora Sans" w:hAnsi="Isidora Sans"/>
        </w:rPr>
      </w:pPr>
      <w:r w:rsidRPr="00221AB3">
        <w:rPr>
          <w:rFonts w:ascii="Isidora Sans" w:hAnsi="Isidora Sans"/>
        </w:rPr>
        <w:t>Je suis/nous sommes</w:t>
      </w:r>
      <w:r w:rsidRPr="00221AB3">
        <w:rPr>
          <w:rFonts w:ascii="Calibri" w:hAnsi="Calibri" w:cs="Calibri"/>
        </w:rPr>
        <w:t> </w:t>
      </w:r>
      <w:r w:rsidRPr="00221AB3">
        <w:rPr>
          <w:rFonts w:ascii="Isidora Sans" w:hAnsi="Isidora Sans"/>
        </w:rPr>
        <w:t>:</w:t>
      </w:r>
      <w:r w:rsidR="000C5D49">
        <w:rPr>
          <w:rFonts w:ascii="Isidora Sans" w:hAnsi="Isidora Sans"/>
        </w:rPr>
        <w:t xml:space="preserve"> </w:t>
      </w:r>
    </w:p>
    <w:p w14:paraId="16F77FC2" w14:textId="4C02D614" w:rsidR="003A7B10" w:rsidRDefault="0020629E" w:rsidP="003A7B10">
      <w:pPr>
        <w:ind w:left="709"/>
        <w:rPr>
          <w:rFonts w:ascii="Isidora Sans" w:hAnsi="Isidora Sans"/>
        </w:rPr>
      </w:pPr>
      <w:sdt>
        <w:sdtPr>
          <w:rPr>
            <w:rFonts w:ascii="Isidora Sans" w:hAnsi="Isidora Sans"/>
          </w:rPr>
          <w:id w:val="-45702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B10">
            <w:rPr>
              <w:rFonts w:ascii="MS Gothic" w:eastAsia="MS Gothic" w:hAnsi="MS Gothic" w:hint="eastAsia"/>
            </w:rPr>
            <w:t>☐</w:t>
          </w:r>
        </w:sdtContent>
      </w:sdt>
      <w:r w:rsidR="003A7B10">
        <w:rPr>
          <w:rFonts w:ascii="Isidora Sans" w:hAnsi="Isidora Sans"/>
        </w:rPr>
        <w:t xml:space="preserve"> </w:t>
      </w:r>
      <w:r w:rsidR="00310431" w:rsidRPr="00221AB3">
        <w:rPr>
          <w:rFonts w:ascii="Isidora Sans" w:hAnsi="Isidora Sans"/>
        </w:rPr>
        <w:t>Un citoyen</w:t>
      </w:r>
    </w:p>
    <w:p w14:paraId="0127C8C1" w14:textId="77777777" w:rsidR="003A7B10" w:rsidRDefault="0020629E" w:rsidP="003A7B10">
      <w:pPr>
        <w:ind w:left="709"/>
        <w:rPr>
          <w:rFonts w:ascii="Isidora Sans" w:hAnsi="Isidora Sans"/>
        </w:rPr>
      </w:pPr>
      <w:sdt>
        <w:sdtPr>
          <w:rPr>
            <w:rFonts w:ascii="Isidora Sans" w:hAnsi="Isidora Sans"/>
          </w:rPr>
          <w:id w:val="180557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B10">
            <w:rPr>
              <w:rFonts w:ascii="MS Gothic" w:eastAsia="MS Gothic" w:hAnsi="MS Gothic" w:hint="eastAsia"/>
            </w:rPr>
            <w:t>☐</w:t>
          </w:r>
        </w:sdtContent>
      </w:sdt>
      <w:r w:rsidR="003A7B10">
        <w:rPr>
          <w:rFonts w:ascii="Isidora Sans" w:hAnsi="Isidora Sans"/>
        </w:rPr>
        <w:t xml:space="preserve"> U</w:t>
      </w:r>
      <w:r w:rsidR="00310431" w:rsidRPr="00221AB3">
        <w:rPr>
          <w:rFonts w:ascii="Isidora Sans" w:hAnsi="Isidora Sans"/>
        </w:rPr>
        <w:t>n regroupement de citoyens</w:t>
      </w:r>
    </w:p>
    <w:p w14:paraId="5164EF8C" w14:textId="77777777" w:rsidR="003A7B10" w:rsidRDefault="0020629E" w:rsidP="003A7B10">
      <w:pPr>
        <w:ind w:left="709"/>
        <w:rPr>
          <w:rFonts w:ascii="Isidora Sans" w:hAnsi="Isidora Sans"/>
        </w:rPr>
      </w:pPr>
      <w:sdt>
        <w:sdtPr>
          <w:rPr>
            <w:rFonts w:ascii="Isidora Sans" w:hAnsi="Isidora Sans"/>
          </w:rPr>
          <w:id w:val="-152964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B10">
            <w:rPr>
              <w:rFonts w:ascii="MS Gothic" w:eastAsia="MS Gothic" w:hAnsi="MS Gothic" w:hint="eastAsia"/>
            </w:rPr>
            <w:t>☐</w:t>
          </w:r>
        </w:sdtContent>
      </w:sdt>
      <w:r w:rsidR="003A7B10">
        <w:rPr>
          <w:rFonts w:ascii="Isidora Sans" w:hAnsi="Isidora Sans"/>
        </w:rPr>
        <w:t xml:space="preserve"> U</w:t>
      </w:r>
      <w:r w:rsidR="00310431" w:rsidRPr="00221AB3">
        <w:rPr>
          <w:rFonts w:ascii="Isidora Sans" w:hAnsi="Isidora Sans"/>
        </w:rPr>
        <w:t>n/des entrepreneur(s)</w:t>
      </w:r>
    </w:p>
    <w:p w14:paraId="79012E51" w14:textId="77777777" w:rsidR="003A7B10" w:rsidRDefault="0020629E" w:rsidP="003A7B10">
      <w:pPr>
        <w:ind w:left="709"/>
        <w:rPr>
          <w:rFonts w:ascii="Isidora Sans" w:hAnsi="Isidora Sans"/>
        </w:rPr>
      </w:pPr>
      <w:sdt>
        <w:sdtPr>
          <w:rPr>
            <w:rFonts w:ascii="Isidora Sans" w:hAnsi="Isidora Sans"/>
          </w:rPr>
          <w:id w:val="-70994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B10">
            <w:rPr>
              <w:rFonts w:ascii="MS Gothic" w:eastAsia="MS Gothic" w:hAnsi="MS Gothic" w:hint="eastAsia"/>
            </w:rPr>
            <w:t>☐</w:t>
          </w:r>
        </w:sdtContent>
      </w:sdt>
      <w:r w:rsidR="003A7B10">
        <w:rPr>
          <w:rFonts w:ascii="Isidora Sans" w:hAnsi="Isidora Sans"/>
        </w:rPr>
        <w:t xml:space="preserve"> U</w:t>
      </w:r>
      <w:r w:rsidR="00310431" w:rsidRPr="00221AB3">
        <w:rPr>
          <w:rFonts w:ascii="Isidora Sans" w:hAnsi="Isidora Sans"/>
        </w:rPr>
        <w:t xml:space="preserve">n organisme à but non lucratif </w:t>
      </w:r>
    </w:p>
    <w:p w14:paraId="3D7F6884" w14:textId="7B553920" w:rsidR="00310431" w:rsidRPr="00221AB3" w:rsidRDefault="0020629E" w:rsidP="003A7B10">
      <w:pPr>
        <w:ind w:left="709"/>
        <w:rPr>
          <w:rFonts w:ascii="Isidora Sans" w:hAnsi="Isidora Sans"/>
        </w:rPr>
      </w:pPr>
      <w:sdt>
        <w:sdtPr>
          <w:rPr>
            <w:rFonts w:ascii="Isidora Sans" w:hAnsi="Isidora Sans"/>
          </w:rPr>
          <w:id w:val="-34817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B10">
            <w:rPr>
              <w:rFonts w:ascii="MS Gothic" w:eastAsia="MS Gothic" w:hAnsi="MS Gothic" w:hint="eastAsia"/>
            </w:rPr>
            <w:t>☐</w:t>
          </w:r>
        </w:sdtContent>
      </w:sdt>
      <w:r w:rsidR="003A7B10">
        <w:rPr>
          <w:rFonts w:ascii="Isidora Sans" w:hAnsi="Isidora Sans"/>
        </w:rPr>
        <w:t xml:space="preserve"> U</w:t>
      </w:r>
      <w:r w:rsidR="00310431" w:rsidRPr="00221AB3">
        <w:rPr>
          <w:rFonts w:ascii="Isidora Sans" w:hAnsi="Isidora Sans"/>
        </w:rPr>
        <w:t>n organisme public.</w:t>
      </w:r>
    </w:p>
    <w:p w14:paraId="7A2CA426" w14:textId="77777777" w:rsidR="003B0781" w:rsidRDefault="003B0781" w:rsidP="003B0781">
      <w:pPr>
        <w:jc w:val="both"/>
        <w:rPr>
          <w:rFonts w:ascii="Isidora Sans" w:hAnsi="Isidora Sans"/>
        </w:rPr>
      </w:pPr>
      <w:r w:rsidRPr="00221AB3">
        <w:rPr>
          <w:rFonts w:ascii="Isidora Sans" w:hAnsi="Isidora Sans"/>
        </w:rPr>
        <w:t>Avez-vous un partenariat et/ou une/des entente(s) existant(s) avec un palier gouvernemental (municipal, municipalité régionale de comté, provincial ou fédéral) pour votre projet proposé?</w:t>
      </w:r>
      <w:r>
        <w:rPr>
          <w:rFonts w:ascii="Isidora Sans" w:hAnsi="Isidora Sans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225"/>
      </w:tblGrid>
      <w:tr w:rsidR="003B0781" w14:paraId="29459EBD" w14:textId="77777777" w:rsidTr="009D646A">
        <w:tc>
          <w:tcPr>
            <w:tcW w:w="2405" w:type="dxa"/>
          </w:tcPr>
          <w:p w14:paraId="1DA24F3A" w14:textId="77777777" w:rsidR="003B0781" w:rsidRDefault="0020629E" w:rsidP="009D646A">
            <w:pPr>
              <w:jc w:val="both"/>
              <w:rPr>
                <w:rFonts w:ascii="Isidora Sans" w:hAnsi="Isidora Sans"/>
              </w:rPr>
            </w:pPr>
            <w:sdt>
              <w:sdtPr>
                <w:rPr>
                  <w:rFonts w:ascii="Isidora Sans" w:hAnsi="Isidora Sans"/>
                </w:rPr>
                <w:id w:val="18085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781">
              <w:rPr>
                <w:rFonts w:ascii="Isidora Sans" w:hAnsi="Isidora Sans"/>
              </w:rPr>
              <w:t xml:space="preserve"> Oui</w:t>
            </w:r>
          </w:p>
        </w:tc>
        <w:tc>
          <w:tcPr>
            <w:tcW w:w="6225" w:type="dxa"/>
          </w:tcPr>
          <w:p w14:paraId="50252419" w14:textId="77777777" w:rsidR="003B0781" w:rsidRDefault="0020629E" w:rsidP="009D646A">
            <w:pPr>
              <w:jc w:val="both"/>
              <w:rPr>
                <w:rFonts w:ascii="Isidora Sans" w:hAnsi="Isidora Sans"/>
              </w:rPr>
            </w:pPr>
            <w:sdt>
              <w:sdtPr>
                <w:rPr>
                  <w:rFonts w:ascii="Isidora Sans" w:hAnsi="Isidora Sans"/>
                </w:rPr>
                <w:id w:val="18138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781">
              <w:rPr>
                <w:rFonts w:ascii="Isidora Sans" w:hAnsi="Isidora Sans"/>
              </w:rPr>
              <w:t xml:space="preserve"> Non</w:t>
            </w:r>
          </w:p>
          <w:p w14:paraId="76C61CA3" w14:textId="6441ECC5" w:rsidR="003B0781" w:rsidRDefault="003B0781" w:rsidP="009D646A">
            <w:pPr>
              <w:jc w:val="both"/>
              <w:rPr>
                <w:rFonts w:ascii="Isidora Sans" w:hAnsi="Isidora Sans"/>
              </w:rPr>
            </w:pPr>
          </w:p>
        </w:tc>
      </w:tr>
    </w:tbl>
    <w:sdt>
      <w:sdtPr>
        <w:rPr>
          <w:rFonts w:ascii="Isidora Sans" w:hAnsi="Isidora Sans"/>
        </w:rPr>
        <w:id w:val="887679594"/>
        <w:placeholder>
          <w:docPart w:val="34BA6BD8A1CB44ABA358ADCE9214B4CF"/>
        </w:placeholder>
        <w15:color w:val="000000"/>
      </w:sdtPr>
      <w:sdtEndPr>
        <w:rPr>
          <w:color w:val="808080" w:themeColor="background1" w:themeShade="80"/>
        </w:rPr>
      </w:sdtEndPr>
      <w:sdtContent>
        <w:p w14:paraId="6EE78682" w14:textId="2FEAD98F" w:rsidR="003B0781" w:rsidRPr="003B0781" w:rsidRDefault="003B0781" w:rsidP="003B0781">
          <w:pPr>
            <w:jc w:val="both"/>
            <w:rPr>
              <w:rFonts w:ascii="Isidora Sans" w:hAnsi="Isidora Sans"/>
              <w:color w:val="808080" w:themeColor="background1" w:themeShade="80"/>
            </w:rPr>
          </w:pPr>
          <w:r w:rsidRPr="003B0781">
            <w:rPr>
              <w:rFonts w:ascii="Isidora Sans" w:hAnsi="Isidora Sans"/>
              <w:color w:val="808080" w:themeColor="background1" w:themeShade="80"/>
            </w:rPr>
            <w:t>Si vous avez répondu oui, veuillez préciser ici</w:t>
          </w:r>
          <w:r w:rsidRPr="003B0781">
            <w:rPr>
              <w:rFonts w:ascii="Calibri" w:hAnsi="Calibri" w:cs="Calibri"/>
              <w:color w:val="808080" w:themeColor="background1" w:themeShade="80"/>
            </w:rPr>
            <w:t> </w:t>
          </w:r>
          <w:r w:rsidR="003E0911" w:rsidRPr="003B0781">
            <w:rPr>
              <w:rFonts w:ascii="Isidora Sans" w:hAnsi="Isidora Sans"/>
              <w:color w:val="808080" w:themeColor="background1" w:themeShade="80"/>
            </w:rPr>
            <w:t xml:space="preserve"> </w:t>
          </w:r>
        </w:p>
      </w:sdtContent>
    </w:sdt>
    <w:p w14:paraId="2976CE80" w14:textId="77777777" w:rsidR="00727681" w:rsidRDefault="00727681" w:rsidP="00310431">
      <w:pPr>
        <w:rPr>
          <w:rFonts w:ascii="Isidora Sans" w:hAnsi="Isidora Sans"/>
          <w:b/>
          <w:bCs/>
        </w:rPr>
      </w:pPr>
    </w:p>
    <w:p w14:paraId="745710D3" w14:textId="5A176791" w:rsidR="00727681" w:rsidRPr="00727681" w:rsidRDefault="00727681" w:rsidP="00310431">
      <w:pPr>
        <w:rPr>
          <w:rFonts w:ascii="Isidora Sans Alt Black" w:hAnsi="Isidora Sans Alt Black"/>
          <w:b/>
          <w:bCs/>
          <w:color w:val="004750"/>
        </w:rPr>
      </w:pPr>
      <w:r w:rsidRPr="00727681">
        <w:rPr>
          <w:rFonts w:ascii="Isidora Sans Alt Black" w:hAnsi="Isidora Sans Alt Black"/>
          <w:b/>
          <w:bCs/>
          <w:color w:val="004750"/>
        </w:rPr>
        <w:t>Co</w:t>
      </w:r>
      <w:r>
        <w:rPr>
          <w:rFonts w:ascii="Isidora Sans Alt Black" w:hAnsi="Isidora Sans Alt Black"/>
          <w:b/>
          <w:bCs/>
          <w:color w:val="004750"/>
        </w:rPr>
        <w:t>ordonnées</w:t>
      </w:r>
    </w:p>
    <w:p w14:paraId="5FC72748" w14:textId="13120367" w:rsidR="00310431" w:rsidRPr="00221AB3" w:rsidRDefault="00310431" w:rsidP="00310431">
      <w:pPr>
        <w:rPr>
          <w:rFonts w:ascii="Isidora Sans" w:hAnsi="Isidora Sans"/>
        </w:rPr>
      </w:pPr>
      <w:r w:rsidRPr="00221AB3">
        <w:rPr>
          <w:rFonts w:ascii="Isidora Sans" w:hAnsi="Isidora Sans"/>
        </w:rPr>
        <w:t>Nom du citoyen / groupe / entrepreneur(s) / organisme(s)</w:t>
      </w:r>
      <w:r w:rsidRPr="00221AB3">
        <w:rPr>
          <w:rFonts w:ascii="Calibri" w:hAnsi="Calibri" w:cs="Calibri"/>
        </w:rPr>
        <w:t> </w:t>
      </w:r>
      <w:r w:rsidRPr="00221AB3">
        <w:rPr>
          <w:rFonts w:ascii="Isidora Sans" w:hAnsi="Isidora Sans"/>
        </w:rPr>
        <w:t>:</w:t>
      </w:r>
      <w:r w:rsidR="00727681" w:rsidRPr="00727681">
        <w:rPr>
          <w:rFonts w:ascii="Isidora Sans" w:hAnsi="Isidora Sans"/>
          <w:color w:val="808080" w:themeColor="background1" w:themeShade="80"/>
        </w:rPr>
        <w:t xml:space="preserve"> </w:t>
      </w:r>
      <w:sdt>
        <w:sdtPr>
          <w:rPr>
            <w:rFonts w:ascii="Isidora Sans" w:hAnsi="Isidora Sans"/>
            <w:color w:val="808080" w:themeColor="background1" w:themeShade="80"/>
          </w:rPr>
          <w:id w:val="-131638367"/>
          <w:placeholder>
            <w:docPart w:val="DefaultPlaceholder_-1854013440"/>
          </w:placeholder>
          <w15:color w:val="000000"/>
        </w:sdtPr>
        <w:sdtEndPr/>
        <w:sdtContent>
          <w:sdt>
            <w:sdtPr>
              <w:rPr>
                <w:rFonts w:ascii="Isidora Sans" w:hAnsi="Isidora Sans"/>
                <w:color w:val="808080" w:themeColor="background1" w:themeShade="80"/>
              </w:rPr>
              <w:id w:val="-1661306542"/>
              <w:placeholder>
                <w:docPart w:val="AFA8A41C038948CF8B6AC561F1C11B8F"/>
              </w:placeholder>
              <w15:color w:val="000000"/>
            </w:sdtPr>
            <w:sdtEndPr/>
            <w:sdtContent>
              <w:r w:rsidR="003E0911">
                <w:rPr>
                  <w:rFonts w:ascii="Isidora Sans" w:hAnsi="Isidora Sans"/>
                  <w:color w:val="808080" w:themeColor="background1" w:themeShade="80"/>
                </w:rPr>
                <w:t>Insérez votre texte ici</w:t>
              </w:r>
            </w:sdtContent>
          </w:sdt>
        </w:sdtContent>
      </w:sdt>
    </w:p>
    <w:p w14:paraId="474E5488" w14:textId="57E8D67E" w:rsidR="00310431" w:rsidRPr="00221AB3" w:rsidRDefault="00310431" w:rsidP="00CF11FD">
      <w:pPr>
        <w:rPr>
          <w:rFonts w:ascii="Isidora Sans" w:hAnsi="Isidora Sans"/>
        </w:rPr>
      </w:pPr>
      <w:r w:rsidRPr="00221AB3">
        <w:rPr>
          <w:rFonts w:ascii="Isidora Sans" w:hAnsi="Isidora Sans"/>
        </w:rPr>
        <w:t>Nom de la personne contact</w:t>
      </w:r>
      <w:r w:rsidRPr="00221AB3">
        <w:rPr>
          <w:rFonts w:ascii="Calibri" w:hAnsi="Calibri" w:cs="Calibri"/>
        </w:rPr>
        <w:t> </w:t>
      </w:r>
      <w:r w:rsidRPr="00221AB3">
        <w:rPr>
          <w:rFonts w:ascii="Isidora Sans" w:hAnsi="Isidora Sans"/>
        </w:rPr>
        <w:t>:</w:t>
      </w:r>
      <w:r w:rsidR="00727681">
        <w:rPr>
          <w:rFonts w:ascii="Isidora Sans" w:hAnsi="Isidora Sans"/>
        </w:rPr>
        <w:t xml:space="preserve"> </w:t>
      </w:r>
      <w:sdt>
        <w:sdtPr>
          <w:rPr>
            <w:rFonts w:ascii="Isidora Sans" w:hAnsi="Isidora Sans"/>
          </w:rPr>
          <w:id w:val="-1536266460"/>
          <w:placeholder>
            <w:docPart w:val="DefaultPlaceholder_-1854013440"/>
          </w:placeholder>
          <w15:color w:val="000000"/>
        </w:sdtPr>
        <w:sdtEndPr/>
        <w:sdtContent>
          <w:r w:rsidR="00727681" w:rsidRPr="00727681">
            <w:rPr>
              <w:rFonts w:ascii="Isidora Sans" w:hAnsi="Isidora Sans"/>
              <w:color w:val="808080" w:themeColor="background1" w:themeShade="80"/>
            </w:rPr>
            <w:t>Insérez votre texte ici</w:t>
          </w:r>
        </w:sdtContent>
      </w:sdt>
    </w:p>
    <w:p w14:paraId="38A03E77" w14:textId="7D73F843" w:rsidR="00310431" w:rsidRPr="00221AB3" w:rsidRDefault="00310431" w:rsidP="00CF11FD">
      <w:pPr>
        <w:rPr>
          <w:rFonts w:ascii="Isidora Sans" w:hAnsi="Isidora Sans"/>
        </w:rPr>
      </w:pPr>
      <w:r w:rsidRPr="00221AB3">
        <w:rPr>
          <w:rFonts w:ascii="Isidora Sans" w:hAnsi="Isidora Sans"/>
        </w:rPr>
        <w:t>Téléphone</w:t>
      </w:r>
      <w:r w:rsidRPr="00221AB3">
        <w:rPr>
          <w:rFonts w:ascii="Calibri" w:hAnsi="Calibri" w:cs="Calibri"/>
        </w:rPr>
        <w:t> </w:t>
      </w:r>
      <w:r w:rsidRPr="00221AB3">
        <w:rPr>
          <w:rFonts w:ascii="Isidora Sans" w:hAnsi="Isidora Sans"/>
        </w:rPr>
        <w:t>:</w:t>
      </w:r>
      <w:r w:rsidR="00727681">
        <w:rPr>
          <w:rFonts w:ascii="Isidora Sans" w:hAnsi="Isidora Sans"/>
        </w:rPr>
        <w:t xml:space="preserve"> </w:t>
      </w:r>
      <w:sdt>
        <w:sdtPr>
          <w:rPr>
            <w:rFonts w:ascii="Isidora Sans" w:hAnsi="Isidora Sans"/>
          </w:rPr>
          <w:id w:val="481049284"/>
          <w:placeholder>
            <w:docPart w:val="DefaultPlaceholder_-1854013440"/>
          </w:placeholder>
          <w15:color w:val="000000"/>
        </w:sdtPr>
        <w:sdtEndPr/>
        <w:sdtContent>
          <w:r w:rsidR="00727681" w:rsidRPr="00727681">
            <w:rPr>
              <w:rFonts w:ascii="Isidora Sans" w:hAnsi="Isidora Sans"/>
              <w:color w:val="808080" w:themeColor="background1" w:themeShade="80"/>
            </w:rPr>
            <w:t>Insérez votre texte ici</w:t>
          </w:r>
        </w:sdtContent>
      </w:sdt>
    </w:p>
    <w:p w14:paraId="785D76BB" w14:textId="5E795935" w:rsidR="00727681" w:rsidRPr="00221AB3" w:rsidRDefault="00310431" w:rsidP="00CF11FD">
      <w:pPr>
        <w:rPr>
          <w:rFonts w:ascii="Isidora Sans" w:hAnsi="Isidora Sans"/>
        </w:rPr>
      </w:pPr>
      <w:r w:rsidRPr="00221AB3">
        <w:rPr>
          <w:rFonts w:ascii="Isidora Sans" w:hAnsi="Isidora Sans"/>
        </w:rPr>
        <w:t>Courriel (obligatoire)</w:t>
      </w:r>
      <w:r w:rsidRPr="00221AB3">
        <w:rPr>
          <w:rFonts w:ascii="Calibri" w:hAnsi="Calibri" w:cs="Calibri"/>
        </w:rPr>
        <w:t> </w:t>
      </w:r>
      <w:r w:rsidRPr="00221AB3">
        <w:rPr>
          <w:rFonts w:ascii="Isidora Sans" w:hAnsi="Isidora Sans"/>
        </w:rPr>
        <w:t>:</w:t>
      </w:r>
      <w:r w:rsidR="00727681">
        <w:rPr>
          <w:rFonts w:ascii="Isidora Sans" w:hAnsi="Isidora Sans"/>
        </w:rPr>
        <w:t xml:space="preserve"> </w:t>
      </w:r>
      <w:sdt>
        <w:sdtPr>
          <w:rPr>
            <w:rFonts w:ascii="Isidora Sans" w:hAnsi="Isidora Sans"/>
          </w:rPr>
          <w:id w:val="152033289"/>
          <w:placeholder>
            <w:docPart w:val="DefaultPlaceholder_-1854013440"/>
          </w:placeholder>
          <w15:color w:val="000000"/>
        </w:sdtPr>
        <w:sdtEndPr/>
        <w:sdtContent>
          <w:r w:rsidR="00727681" w:rsidRPr="00727681">
            <w:rPr>
              <w:rFonts w:ascii="Isidora Sans" w:hAnsi="Isidora Sans"/>
              <w:color w:val="808080" w:themeColor="background1" w:themeShade="80"/>
            </w:rPr>
            <w:t>Insérez votre texte ici</w:t>
          </w:r>
        </w:sdtContent>
      </w:sdt>
    </w:p>
    <w:p w14:paraId="5127CC4C" w14:textId="77777777" w:rsidR="003B0781" w:rsidRDefault="003B0781">
      <w:pPr>
        <w:rPr>
          <w:rFonts w:ascii="Isidora Sans" w:hAnsi="Isidora Sans"/>
          <w:b/>
          <w:bCs/>
        </w:rPr>
      </w:pPr>
    </w:p>
    <w:p w14:paraId="6661F7CC" w14:textId="76B9CE2F" w:rsidR="00745A2A" w:rsidRPr="003B0781" w:rsidRDefault="00745A2A">
      <w:pPr>
        <w:rPr>
          <w:rFonts w:ascii="Isidora Sans Alt Black" w:hAnsi="Isidora Sans Alt Black"/>
          <w:b/>
          <w:bCs/>
          <w:color w:val="004750"/>
        </w:rPr>
      </w:pPr>
      <w:r w:rsidRPr="003B0781">
        <w:rPr>
          <w:rFonts w:ascii="Isidora Sans Alt Black" w:hAnsi="Isidora Sans Alt Black"/>
          <w:b/>
          <w:bCs/>
          <w:color w:val="004750"/>
        </w:rPr>
        <w:t>Mission du projet</w:t>
      </w:r>
    </w:p>
    <w:p w14:paraId="31C2A454" w14:textId="2A04E998" w:rsidR="000E63BD" w:rsidRPr="00221AB3" w:rsidRDefault="000E63BD">
      <w:pPr>
        <w:rPr>
          <w:rFonts w:ascii="Isidora Sans" w:hAnsi="Isidora Sans"/>
        </w:rPr>
      </w:pPr>
      <w:r w:rsidRPr="00221AB3">
        <w:rPr>
          <w:rFonts w:ascii="Isidora Sans" w:hAnsi="Isidora Sans"/>
        </w:rPr>
        <w:t>Veuillez cocher l</w:t>
      </w:r>
      <w:r w:rsidR="00420E49" w:rsidRPr="00221AB3">
        <w:rPr>
          <w:rFonts w:ascii="Isidora Sans" w:hAnsi="Isidora Sans"/>
        </w:rPr>
        <w:t>e</w:t>
      </w:r>
      <w:r w:rsidRPr="00221AB3">
        <w:rPr>
          <w:rFonts w:ascii="Isidora Sans" w:hAnsi="Isidora Sans"/>
        </w:rPr>
        <w:t xml:space="preserve"> ou les thèmes </w:t>
      </w:r>
      <w:r w:rsidR="00420E49" w:rsidRPr="00221AB3">
        <w:rPr>
          <w:rFonts w:ascii="Isidora Sans" w:hAnsi="Isidora Sans"/>
        </w:rPr>
        <w:t>touchés par votre projet</w:t>
      </w:r>
      <w:r w:rsidRPr="00221AB3">
        <w:rPr>
          <w:rFonts w:ascii="Calibri" w:hAnsi="Calibri" w:cs="Calibri"/>
        </w:rPr>
        <w:t> </w:t>
      </w:r>
      <w:r w:rsidRPr="00221AB3">
        <w:rPr>
          <w:rFonts w:ascii="Isidora Sans" w:hAnsi="Isidora Sans"/>
        </w:rPr>
        <w:t>:</w:t>
      </w:r>
    </w:p>
    <w:p w14:paraId="0261D5B2" w14:textId="243A74B2" w:rsidR="00745A2A" w:rsidRPr="00221AB3" w:rsidRDefault="0020629E" w:rsidP="003B0781">
      <w:pPr>
        <w:ind w:left="709"/>
        <w:jc w:val="both"/>
        <w:rPr>
          <w:rFonts w:ascii="Isidora Sans" w:hAnsi="Isidora Sans"/>
        </w:rPr>
      </w:pPr>
      <w:sdt>
        <w:sdtPr>
          <w:rPr>
            <w:rFonts w:ascii="Isidora Sans" w:hAnsi="Isidora Sans"/>
          </w:rPr>
          <w:id w:val="-128812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1">
            <w:rPr>
              <w:rFonts w:ascii="MS Gothic" w:eastAsia="MS Gothic" w:hAnsi="MS Gothic" w:hint="eastAsia"/>
            </w:rPr>
            <w:t>☐</w:t>
          </w:r>
        </w:sdtContent>
      </w:sdt>
      <w:r w:rsidR="003B0781">
        <w:rPr>
          <w:rFonts w:ascii="Isidora Sans" w:hAnsi="Isidora Sans"/>
        </w:rPr>
        <w:t xml:space="preserve"> </w:t>
      </w:r>
      <w:r w:rsidR="00745A2A" w:rsidRPr="00221AB3">
        <w:rPr>
          <w:rFonts w:ascii="Isidora Sans" w:hAnsi="Isidora Sans"/>
        </w:rPr>
        <w:t>La protection et valorisation des milieux naturels et de la biodiversité;</w:t>
      </w:r>
    </w:p>
    <w:p w14:paraId="7E4FCA0E" w14:textId="719B94B2" w:rsidR="00745A2A" w:rsidRPr="00221AB3" w:rsidRDefault="0020629E" w:rsidP="003B0781">
      <w:pPr>
        <w:ind w:left="709"/>
        <w:jc w:val="both"/>
        <w:rPr>
          <w:rFonts w:ascii="Isidora Sans" w:hAnsi="Isidora Sans"/>
        </w:rPr>
      </w:pPr>
      <w:sdt>
        <w:sdtPr>
          <w:rPr>
            <w:rFonts w:ascii="Isidora Sans" w:hAnsi="Isidora Sans"/>
          </w:rPr>
          <w:id w:val="-168598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1">
            <w:rPr>
              <w:rFonts w:ascii="MS Gothic" w:eastAsia="MS Gothic" w:hAnsi="MS Gothic" w:hint="eastAsia"/>
            </w:rPr>
            <w:t>☐</w:t>
          </w:r>
        </w:sdtContent>
      </w:sdt>
      <w:r w:rsidR="003B0781">
        <w:rPr>
          <w:rFonts w:ascii="Isidora Sans" w:hAnsi="Isidora Sans"/>
        </w:rPr>
        <w:t xml:space="preserve"> </w:t>
      </w:r>
      <w:r w:rsidR="00745A2A" w:rsidRPr="00221AB3">
        <w:rPr>
          <w:rFonts w:ascii="Isidora Sans" w:hAnsi="Isidora Sans"/>
        </w:rPr>
        <w:t>L’adaptation aux changements climatiques;</w:t>
      </w:r>
    </w:p>
    <w:p w14:paraId="5607645D" w14:textId="78A46E2A" w:rsidR="00745A2A" w:rsidRPr="00221AB3" w:rsidRDefault="0020629E" w:rsidP="003B0781">
      <w:pPr>
        <w:ind w:left="709"/>
        <w:jc w:val="both"/>
        <w:rPr>
          <w:rFonts w:ascii="Isidora Sans" w:hAnsi="Isidora Sans"/>
        </w:rPr>
      </w:pPr>
      <w:sdt>
        <w:sdtPr>
          <w:rPr>
            <w:rFonts w:ascii="Isidora Sans" w:hAnsi="Isidora Sans"/>
          </w:rPr>
          <w:id w:val="179147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1">
            <w:rPr>
              <w:rFonts w:ascii="MS Gothic" w:eastAsia="MS Gothic" w:hAnsi="MS Gothic" w:hint="eastAsia"/>
            </w:rPr>
            <w:t>☐</w:t>
          </w:r>
        </w:sdtContent>
      </w:sdt>
      <w:r w:rsidR="003B0781">
        <w:rPr>
          <w:rFonts w:ascii="Isidora Sans" w:hAnsi="Isidora Sans"/>
        </w:rPr>
        <w:t xml:space="preserve"> </w:t>
      </w:r>
      <w:r w:rsidR="00745A2A" w:rsidRPr="00221AB3">
        <w:rPr>
          <w:rFonts w:ascii="Isidora Sans" w:hAnsi="Isidora Sans"/>
        </w:rPr>
        <w:t>La réduction des gaz à effet de serre (GES);</w:t>
      </w:r>
    </w:p>
    <w:p w14:paraId="26BDB446" w14:textId="44DC3418" w:rsidR="00F465A2" w:rsidRPr="00221AB3" w:rsidRDefault="0020629E" w:rsidP="003B0781">
      <w:pPr>
        <w:ind w:left="709"/>
        <w:jc w:val="both"/>
        <w:rPr>
          <w:ins w:id="0" w:author="Mélissa Chabot" w:date="2022-09-12T14:21:00Z"/>
          <w:rFonts w:ascii="Isidora Sans" w:hAnsi="Isidora Sans"/>
        </w:rPr>
      </w:pPr>
      <w:sdt>
        <w:sdtPr>
          <w:rPr>
            <w:rFonts w:ascii="Isidora Sans" w:hAnsi="Isidora Sans"/>
          </w:rPr>
          <w:id w:val="-55068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1">
            <w:rPr>
              <w:rFonts w:ascii="MS Gothic" w:eastAsia="MS Gothic" w:hAnsi="MS Gothic" w:hint="eastAsia"/>
            </w:rPr>
            <w:t>☐</w:t>
          </w:r>
        </w:sdtContent>
      </w:sdt>
      <w:r w:rsidR="003B0781">
        <w:rPr>
          <w:rFonts w:ascii="Isidora Sans" w:hAnsi="Isidora Sans"/>
        </w:rPr>
        <w:t xml:space="preserve"> </w:t>
      </w:r>
      <w:r w:rsidR="00745A2A" w:rsidRPr="00221AB3">
        <w:rPr>
          <w:rFonts w:ascii="Isidora Sans" w:hAnsi="Isidora Sans"/>
        </w:rPr>
        <w:t>L’utilisation des technologies vertes</w:t>
      </w:r>
      <w:r w:rsidR="00D6062E" w:rsidRPr="00221AB3">
        <w:rPr>
          <w:rFonts w:ascii="Isidora Sans" w:hAnsi="Isidora Sans"/>
        </w:rPr>
        <w:t>;</w:t>
      </w:r>
    </w:p>
    <w:p w14:paraId="0937E1BC" w14:textId="4EC7556F" w:rsidR="00745A2A" w:rsidRPr="00221AB3" w:rsidRDefault="0020629E" w:rsidP="003B0781">
      <w:pPr>
        <w:ind w:left="709"/>
        <w:jc w:val="both"/>
        <w:rPr>
          <w:rFonts w:ascii="Isidora Sans" w:hAnsi="Isidora Sans"/>
        </w:rPr>
      </w:pPr>
      <w:sdt>
        <w:sdtPr>
          <w:rPr>
            <w:rFonts w:ascii="Isidora Sans" w:hAnsi="Isidora Sans"/>
          </w:rPr>
          <w:id w:val="33682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1">
            <w:rPr>
              <w:rFonts w:ascii="MS Gothic" w:eastAsia="MS Gothic" w:hAnsi="MS Gothic" w:hint="eastAsia"/>
            </w:rPr>
            <w:t>☐</w:t>
          </w:r>
        </w:sdtContent>
      </w:sdt>
      <w:r w:rsidR="003B0781">
        <w:rPr>
          <w:rFonts w:ascii="Isidora Sans" w:hAnsi="Isidora Sans"/>
        </w:rPr>
        <w:t xml:space="preserve"> </w:t>
      </w:r>
      <w:r w:rsidR="00745A2A" w:rsidRPr="00221AB3">
        <w:rPr>
          <w:rFonts w:ascii="Isidora Sans" w:hAnsi="Isidora Sans"/>
        </w:rPr>
        <w:t>La gestion des matières résiduelles;</w:t>
      </w:r>
    </w:p>
    <w:p w14:paraId="3FDB9295" w14:textId="50255F8F" w:rsidR="00745A2A" w:rsidRPr="00221AB3" w:rsidRDefault="0020629E" w:rsidP="003B0781">
      <w:pPr>
        <w:ind w:left="709"/>
        <w:jc w:val="both"/>
        <w:rPr>
          <w:rFonts w:ascii="Isidora Sans" w:hAnsi="Isidora Sans"/>
        </w:rPr>
      </w:pPr>
      <w:sdt>
        <w:sdtPr>
          <w:rPr>
            <w:rFonts w:ascii="Isidora Sans" w:hAnsi="Isidora Sans"/>
          </w:rPr>
          <w:id w:val="131946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1">
            <w:rPr>
              <w:rFonts w:ascii="MS Gothic" w:eastAsia="MS Gothic" w:hAnsi="MS Gothic" w:hint="eastAsia"/>
            </w:rPr>
            <w:t>☐</w:t>
          </w:r>
        </w:sdtContent>
      </w:sdt>
      <w:r w:rsidR="003B0781">
        <w:rPr>
          <w:rFonts w:ascii="Isidora Sans" w:hAnsi="Isidora Sans"/>
        </w:rPr>
        <w:t xml:space="preserve"> </w:t>
      </w:r>
      <w:r w:rsidR="00745A2A" w:rsidRPr="00221AB3">
        <w:rPr>
          <w:rFonts w:ascii="Isidora Sans" w:hAnsi="Isidora Sans"/>
        </w:rPr>
        <w:t>L’aménagement durable;</w:t>
      </w:r>
    </w:p>
    <w:p w14:paraId="65933B30" w14:textId="44CFE1CB" w:rsidR="00745A2A" w:rsidRPr="00221AB3" w:rsidRDefault="0020629E" w:rsidP="003B0781">
      <w:pPr>
        <w:ind w:left="709"/>
        <w:jc w:val="both"/>
        <w:rPr>
          <w:rFonts w:ascii="Isidora Sans" w:hAnsi="Isidora Sans"/>
        </w:rPr>
      </w:pPr>
      <w:sdt>
        <w:sdtPr>
          <w:rPr>
            <w:rFonts w:ascii="Isidora Sans" w:hAnsi="Isidora Sans"/>
          </w:rPr>
          <w:id w:val="169634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1">
            <w:rPr>
              <w:rFonts w:ascii="MS Gothic" w:eastAsia="MS Gothic" w:hAnsi="MS Gothic" w:hint="eastAsia"/>
            </w:rPr>
            <w:t>☐</w:t>
          </w:r>
        </w:sdtContent>
      </w:sdt>
      <w:r w:rsidR="003B0781">
        <w:rPr>
          <w:rFonts w:ascii="Isidora Sans" w:hAnsi="Isidora Sans"/>
        </w:rPr>
        <w:t xml:space="preserve"> </w:t>
      </w:r>
      <w:r w:rsidR="00745A2A" w:rsidRPr="00221AB3">
        <w:rPr>
          <w:rFonts w:ascii="Isidora Sans" w:hAnsi="Isidora Sans"/>
        </w:rPr>
        <w:t>Le transport actif;</w:t>
      </w:r>
    </w:p>
    <w:p w14:paraId="5C529134" w14:textId="7615F159" w:rsidR="00745A2A" w:rsidRPr="00221AB3" w:rsidRDefault="0020629E" w:rsidP="003B0781">
      <w:pPr>
        <w:ind w:left="709"/>
        <w:jc w:val="both"/>
        <w:rPr>
          <w:rFonts w:ascii="Isidora Sans" w:hAnsi="Isidora Sans"/>
        </w:rPr>
      </w:pPr>
      <w:sdt>
        <w:sdtPr>
          <w:rPr>
            <w:rFonts w:ascii="Isidora Sans" w:hAnsi="Isidora Sans"/>
          </w:rPr>
          <w:id w:val="-70964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1">
            <w:rPr>
              <w:rFonts w:ascii="MS Gothic" w:eastAsia="MS Gothic" w:hAnsi="MS Gothic" w:hint="eastAsia"/>
            </w:rPr>
            <w:t>☐</w:t>
          </w:r>
        </w:sdtContent>
      </w:sdt>
      <w:r w:rsidR="003B0781">
        <w:rPr>
          <w:rFonts w:ascii="Isidora Sans" w:hAnsi="Isidora Sans"/>
        </w:rPr>
        <w:t xml:space="preserve"> </w:t>
      </w:r>
      <w:r w:rsidR="00745A2A" w:rsidRPr="00221AB3">
        <w:rPr>
          <w:rFonts w:ascii="Isidora Sans" w:hAnsi="Isidora Sans"/>
        </w:rPr>
        <w:t>La gestion de l’eau;</w:t>
      </w:r>
    </w:p>
    <w:p w14:paraId="66995FE4" w14:textId="42D8E3E9" w:rsidR="00745A2A" w:rsidRPr="00221AB3" w:rsidRDefault="0020629E" w:rsidP="003B0781">
      <w:pPr>
        <w:ind w:left="709"/>
        <w:jc w:val="both"/>
        <w:rPr>
          <w:rFonts w:ascii="Isidora Sans" w:hAnsi="Isidora Sans"/>
        </w:rPr>
      </w:pPr>
      <w:sdt>
        <w:sdtPr>
          <w:rPr>
            <w:rFonts w:ascii="Isidora Sans" w:hAnsi="Isidora Sans"/>
          </w:rPr>
          <w:id w:val="-22584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781">
            <w:rPr>
              <w:rFonts w:ascii="MS Gothic" w:eastAsia="MS Gothic" w:hAnsi="MS Gothic" w:hint="eastAsia"/>
            </w:rPr>
            <w:t>☐</w:t>
          </w:r>
        </w:sdtContent>
      </w:sdt>
      <w:r w:rsidR="003B0781">
        <w:rPr>
          <w:rFonts w:ascii="Isidora Sans" w:hAnsi="Isidora Sans"/>
        </w:rPr>
        <w:t xml:space="preserve"> </w:t>
      </w:r>
      <w:r w:rsidR="00745A2A" w:rsidRPr="00221AB3">
        <w:rPr>
          <w:rFonts w:ascii="Isidora Sans" w:hAnsi="Isidora Sans"/>
        </w:rPr>
        <w:t>La gestion des sols.</w:t>
      </w:r>
    </w:p>
    <w:p w14:paraId="57AA27C4" w14:textId="77777777" w:rsidR="00E11204" w:rsidRPr="00221AB3" w:rsidRDefault="00E11204" w:rsidP="00BF1B88">
      <w:pPr>
        <w:rPr>
          <w:rFonts w:ascii="Isidora Sans" w:hAnsi="Isidora Sans"/>
          <w:b/>
          <w:bCs/>
        </w:rPr>
      </w:pPr>
    </w:p>
    <w:p w14:paraId="7D7A2B0E" w14:textId="4FC22BF1" w:rsidR="00BF1B88" w:rsidRPr="00221AB3" w:rsidRDefault="00420E49" w:rsidP="00BF1B88">
      <w:pPr>
        <w:rPr>
          <w:rFonts w:ascii="Isidora Sans" w:hAnsi="Isidora Sans"/>
        </w:rPr>
      </w:pPr>
      <w:r w:rsidRPr="00402D5D">
        <w:rPr>
          <w:rFonts w:ascii="Isidora Sans" w:hAnsi="Isidora Sans"/>
        </w:rPr>
        <w:t>Quel type de projet prévoyez-vous entamer?</w:t>
      </w:r>
      <w:r w:rsidRPr="00221AB3">
        <w:rPr>
          <w:rFonts w:ascii="Isidora Sans" w:hAnsi="Isidora Sans"/>
          <w:b/>
          <w:bCs/>
        </w:rPr>
        <w:t xml:space="preserve"> </w:t>
      </w:r>
      <w:r w:rsidR="00402D5D" w:rsidRPr="00402D5D">
        <w:rPr>
          <w:rFonts w:ascii="Isidora Sans" w:hAnsi="Isidora Sans"/>
        </w:rPr>
        <w:t>Les définitions détaillées des types de projets se retrouvent dans la Politique du Fonds vert.</w:t>
      </w:r>
      <w:r w:rsidR="00402D5D">
        <w:rPr>
          <w:rFonts w:ascii="Isidora Sans" w:hAnsi="Isidora Sans"/>
          <w:b/>
          <w:bCs/>
        </w:rPr>
        <w:t xml:space="preserve"> </w:t>
      </w:r>
    </w:p>
    <w:p w14:paraId="52D2A8A1" w14:textId="64F9B7B6" w:rsidR="00BF1B88" w:rsidRPr="00402D5D" w:rsidRDefault="0020629E" w:rsidP="00402D5D">
      <w:pPr>
        <w:ind w:left="709"/>
        <w:rPr>
          <w:rFonts w:ascii="Isidora Sans" w:hAnsi="Isidora Sans"/>
        </w:rPr>
      </w:pPr>
      <w:sdt>
        <w:sdtPr>
          <w:id w:val="87935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5D">
            <w:rPr>
              <w:rFonts w:ascii="MS Gothic" w:eastAsia="MS Gothic" w:hAnsi="MS Gothic" w:hint="eastAsia"/>
            </w:rPr>
            <w:t>☐</w:t>
          </w:r>
        </w:sdtContent>
      </w:sdt>
      <w:r w:rsidR="00402D5D">
        <w:t xml:space="preserve"> </w:t>
      </w:r>
      <w:r w:rsidR="00BF1B88" w:rsidRPr="00402D5D">
        <w:rPr>
          <w:rFonts w:ascii="Isidora Sans" w:hAnsi="Isidora Sans"/>
        </w:rPr>
        <w:t>Une étude</w:t>
      </w:r>
    </w:p>
    <w:p w14:paraId="769BFBBB" w14:textId="5B09ABD0" w:rsidR="00BF1B88" w:rsidRPr="00221AB3" w:rsidRDefault="0020629E" w:rsidP="00402D5D">
      <w:pPr>
        <w:ind w:left="709"/>
        <w:rPr>
          <w:rFonts w:ascii="Isidora Sans" w:hAnsi="Isidora Sans"/>
        </w:rPr>
      </w:pPr>
      <w:sdt>
        <w:sdtPr>
          <w:rPr>
            <w:rFonts w:ascii="Isidora Sans" w:hAnsi="Isidora Sans"/>
          </w:rPr>
          <w:id w:val="201024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5D">
            <w:rPr>
              <w:rFonts w:ascii="MS Gothic" w:eastAsia="MS Gothic" w:hAnsi="MS Gothic" w:hint="eastAsia"/>
            </w:rPr>
            <w:t>☐</w:t>
          </w:r>
        </w:sdtContent>
      </w:sdt>
      <w:r w:rsidR="00402D5D">
        <w:rPr>
          <w:rFonts w:ascii="Isidora Sans" w:hAnsi="Isidora Sans"/>
        </w:rPr>
        <w:t xml:space="preserve"> </w:t>
      </w:r>
      <w:r w:rsidR="00BF1B88" w:rsidRPr="00221AB3">
        <w:rPr>
          <w:rFonts w:ascii="Isidora Sans" w:hAnsi="Isidora Sans"/>
        </w:rPr>
        <w:t>Les projets de sensibilisation</w:t>
      </w:r>
    </w:p>
    <w:p w14:paraId="59152D91" w14:textId="1D113D94" w:rsidR="00BF1B88" w:rsidRPr="00221AB3" w:rsidRDefault="0020629E" w:rsidP="00402D5D">
      <w:pPr>
        <w:ind w:left="709"/>
        <w:rPr>
          <w:rFonts w:ascii="Isidora Sans" w:hAnsi="Isidora Sans"/>
        </w:rPr>
      </w:pPr>
      <w:sdt>
        <w:sdtPr>
          <w:rPr>
            <w:rFonts w:ascii="Isidora Sans" w:hAnsi="Isidora Sans"/>
          </w:rPr>
          <w:id w:val="-45015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5D">
            <w:rPr>
              <w:rFonts w:ascii="MS Gothic" w:eastAsia="MS Gothic" w:hAnsi="MS Gothic" w:hint="eastAsia"/>
            </w:rPr>
            <w:t>☐</w:t>
          </w:r>
        </w:sdtContent>
      </w:sdt>
      <w:r w:rsidR="00402D5D">
        <w:rPr>
          <w:rFonts w:ascii="Isidora Sans" w:hAnsi="Isidora Sans"/>
        </w:rPr>
        <w:t xml:space="preserve"> </w:t>
      </w:r>
      <w:r w:rsidR="00BF1B88" w:rsidRPr="00221AB3">
        <w:rPr>
          <w:rFonts w:ascii="Isidora Sans" w:hAnsi="Isidora Sans"/>
        </w:rPr>
        <w:t>Les actions structurantes</w:t>
      </w:r>
    </w:p>
    <w:p w14:paraId="1C81FE9A" w14:textId="397429A3" w:rsidR="00BF1B88" w:rsidRPr="00221AB3" w:rsidRDefault="0020629E" w:rsidP="00402D5D">
      <w:pPr>
        <w:ind w:left="709"/>
        <w:rPr>
          <w:rFonts w:ascii="Isidora Sans" w:hAnsi="Isidora Sans"/>
        </w:rPr>
      </w:pPr>
      <w:sdt>
        <w:sdtPr>
          <w:rPr>
            <w:rFonts w:ascii="Isidora Sans" w:hAnsi="Isidora Sans"/>
          </w:rPr>
          <w:id w:val="26412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5D">
            <w:rPr>
              <w:rFonts w:ascii="MS Gothic" w:eastAsia="MS Gothic" w:hAnsi="MS Gothic" w:hint="eastAsia"/>
            </w:rPr>
            <w:t>☐</w:t>
          </w:r>
        </w:sdtContent>
      </w:sdt>
      <w:r w:rsidR="00402D5D">
        <w:rPr>
          <w:rFonts w:ascii="Isidora Sans" w:hAnsi="Isidora Sans"/>
        </w:rPr>
        <w:t xml:space="preserve"> </w:t>
      </w:r>
      <w:r w:rsidR="00BF1B88" w:rsidRPr="00221AB3">
        <w:rPr>
          <w:rFonts w:ascii="Isidora Sans" w:hAnsi="Isidora Sans"/>
        </w:rPr>
        <w:t>Les événements environnementaux</w:t>
      </w:r>
    </w:p>
    <w:p w14:paraId="42111524" w14:textId="386E2802" w:rsidR="00BF1B88" w:rsidRPr="00221AB3" w:rsidRDefault="0020629E" w:rsidP="00402D5D">
      <w:pPr>
        <w:ind w:left="709"/>
        <w:rPr>
          <w:rFonts w:ascii="Isidora Sans" w:hAnsi="Isidora Sans"/>
        </w:rPr>
      </w:pPr>
      <w:sdt>
        <w:sdtPr>
          <w:rPr>
            <w:rFonts w:ascii="Isidora Sans" w:hAnsi="Isidora Sans"/>
          </w:rPr>
          <w:id w:val="-144515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5D">
            <w:rPr>
              <w:rFonts w:ascii="MS Gothic" w:eastAsia="MS Gothic" w:hAnsi="MS Gothic" w:hint="eastAsia"/>
            </w:rPr>
            <w:t>☐</w:t>
          </w:r>
        </w:sdtContent>
      </w:sdt>
      <w:r w:rsidR="00402D5D">
        <w:rPr>
          <w:rFonts w:ascii="Isidora Sans" w:hAnsi="Isidora Sans"/>
        </w:rPr>
        <w:t xml:space="preserve"> </w:t>
      </w:r>
      <w:r w:rsidR="00BF1B88" w:rsidRPr="00221AB3">
        <w:rPr>
          <w:rFonts w:ascii="Isidora Sans" w:hAnsi="Isidora Sans"/>
        </w:rPr>
        <w:t>Les projets d’exception ou d’envergure</w:t>
      </w:r>
    </w:p>
    <w:p w14:paraId="62C085CF" w14:textId="3BAF37E9" w:rsidR="00745A2A" w:rsidRPr="00221AB3" w:rsidRDefault="00745A2A">
      <w:pPr>
        <w:rPr>
          <w:rFonts w:ascii="Isidora Sans" w:hAnsi="Isidora Sans"/>
        </w:rPr>
      </w:pPr>
    </w:p>
    <w:p w14:paraId="4C00C9AC" w14:textId="2D91A8AE" w:rsidR="00745A2A" w:rsidRPr="00402D5D" w:rsidRDefault="00745A2A">
      <w:pPr>
        <w:rPr>
          <w:rFonts w:ascii="Isidora Sans Alt Black" w:hAnsi="Isidora Sans Alt Black"/>
          <w:b/>
          <w:bCs/>
          <w:color w:val="004750"/>
        </w:rPr>
      </w:pPr>
      <w:r w:rsidRPr="00402D5D">
        <w:rPr>
          <w:rFonts w:ascii="Isidora Sans Alt Black" w:hAnsi="Isidora Sans Alt Black"/>
          <w:b/>
          <w:bCs/>
          <w:color w:val="004750"/>
        </w:rPr>
        <w:t>Lieu</w:t>
      </w:r>
      <w:r w:rsidR="000E63BD" w:rsidRPr="00402D5D">
        <w:rPr>
          <w:rFonts w:ascii="Isidora Sans Alt Black" w:hAnsi="Isidora Sans Alt Black"/>
          <w:b/>
          <w:bCs/>
          <w:color w:val="004750"/>
        </w:rPr>
        <w:t xml:space="preserve"> du projet</w:t>
      </w:r>
    </w:p>
    <w:p w14:paraId="12C77AAA" w14:textId="7C32C69E" w:rsidR="00BF1B88" w:rsidRPr="00221AB3" w:rsidRDefault="00BF1B88">
      <w:pPr>
        <w:rPr>
          <w:rFonts w:ascii="Isidora Sans" w:hAnsi="Isidora Sans"/>
        </w:rPr>
      </w:pPr>
      <w:r w:rsidRPr="00221AB3">
        <w:rPr>
          <w:rFonts w:ascii="Isidora Sans" w:hAnsi="Isidora Sans"/>
        </w:rPr>
        <w:t>Adresse ou description du site du projet</w:t>
      </w:r>
      <w:r w:rsidRPr="00221AB3">
        <w:rPr>
          <w:rFonts w:ascii="Calibri" w:hAnsi="Calibri" w:cs="Calibri"/>
        </w:rPr>
        <w:t> </w:t>
      </w:r>
      <w:r w:rsidRPr="00221AB3">
        <w:rPr>
          <w:rFonts w:ascii="Isidora Sans" w:hAnsi="Isidora Sans"/>
        </w:rPr>
        <w:t>(s</w:t>
      </w:r>
      <w:r w:rsidRPr="00221AB3">
        <w:rPr>
          <w:rFonts w:ascii="Isidora Sans" w:hAnsi="Isidora Sans" w:cs="Isidora Sans"/>
        </w:rPr>
        <w:t>’</w:t>
      </w:r>
      <w:r w:rsidRPr="00221AB3">
        <w:rPr>
          <w:rFonts w:ascii="Isidora Sans" w:hAnsi="Isidora Sans"/>
        </w:rPr>
        <w:t xml:space="preserve">il y a lieu) : </w:t>
      </w:r>
      <w:sdt>
        <w:sdtPr>
          <w:rPr>
            <w:rFonts w:ascii="Isidora Sans" w:hAnsi="Isidora Sans"/>
          </w:rPr>
          <w:id w:val="-283735986"/>
          <w:placeholder>
            <w:docPart w:val="DefaultPlaceholder_-1854013440"/>
          </w:placeholder>
          <w15:color w:val="000000"/>
        </w:sdtPr>
        <w:sdtEndPr/>
        <w:sdtContent>
          <w:r w:rsidR="00BB75C0" w:rsidRPr="00BB75C0">
            <w:rPr>
              <w:rFonts w:ascii="Isidora Sans" w:hAnsi="Isidora Sans"/>
              <w:color w:val="808080" w:themeColor="background1" w:themeShade="80"/>
            </w:rPr>
            <w:t>Insérez votre texte ici</w:t>
          </w:r>
        </w:sdtContent>
      </w:sdt>
    </w:p>
    <w:p w14:paraId="2DB5A53A" w14:textId="2C905CE4" w:rsidR="00E11204" w:rsidRPr="00221AB3" w:rsidRDefault="00E11204" w:rsidP="00745A2A">
      <w:pPr>
        <w:pStyle w:val="Sansinterligne"/>
        <w:rPr>
          <w:rFonts w:ascii="Isidora Sans" w:hAnsi="Isidora Sans"/>
          <w:b/>
          <w:bCs/>
        </w:rPr>
      </w:pPr>
    </w:p>
    <w:p w14:paraId="481A0DD2" w14:textId="55FBC0AD" w:rsidR="00BB75C0" w:rsidRPr="00BB75C0" w:rsidRDefault="00BB75C0" w:rsidP="00745A2A">
      <w:pPr>
        <w:pStyle w:val="Sansinterligne"/>
        <w:rPr>
          <w:rFonts w:ascii="Isidora Sans Alt Black" w:hAnsi="Isidora Sans Alt Black"/>
          <w:b/>
          <w:bCs/>
          <w:color w:val="004750"/>
        </w:rPr>
      </w:pPr>
      <w:r w:rsidRPr="00BB75C0">
        <w:rPr>
          <w:rFonts w:ascii="Isidora Sans Alt Black" w:hAnsi="Isidora Sans Alt Black"/>
          <w:b/>
          <w:bCs/>
          <w:color w:val="004750"/>
        </w:rPr>
        <w:t>Description du projet</w:t>
      </w:r>
    </w:p>
    <w:p w14:paraId="223D445C" w14:textId="77777777" w:rsidR="00BB75C0" w:rsidRDefault="00BB75C0" w:rsidP="00745A2A">
      <w:pPr>
        <w:pStyle w:val="Sansinterligne"/>
        <w:rPr>
          <w:rFonts w:ascii="Isidora Sans" w:hAnsi="Isidora Sans"/>
          <w:b/>
          <w:bCs/>
        </w:rPr>
      </w:pPr>
    </w:p>
    <w:p w14:paraId="0249A661" w14:textId="3CE7C354" w:rsidR="00420E49" w:rsidRPr="00BB75C0" w:rsidRDefault="00E11204" w:rsidP="00745A2A">
      <w:pPr>
        <w:pStyle w:val="Sansinterligne"/>
        <w:rPr>
          <w:rFonts w:ascii="Isidora Sans" w:hAnsi="Isidora Sans"/>
        </w:rPr>
      </w:pPr>
      <w:r w:rsidRPr="00BB75C0">
        <w:rPr>
          <w:rFonts w:ascii="Isidora Sans" w:hAnsi="Isidora Sans"/>
        </w:rPr>
        <w:t xml:space="preserve">Veuillez expliquer votre projet </w:t>
      </w:r>
      <w:r w:rsidR="00420E49" w:rsidRPr="00BB75C0">
        <w:rPr>
          <w:rFonts w:ascii="Isidora Sans" w:hAnsi="Isidora Sans"/>
        </w:rPr>
        <w:t xml:space="preserve">en détail (maximum 1000 mots). </w:t>
      </w:r>
    </w:p>
    <w:p w14:paraId="53CF863B" w14:textId="77777777" w:rsidR="00BB75C0" w:rsidRDefault="00BB75C0" w:rsidP="00745A2A">
      <w:pPr>
        <w:pStyle w:val="Sansinterligne"/>
        <w:rPr>
          <w:rFonts w:ascii="Isidora Sans" w:hAnsi="Isidora Sans"/>
          <w:b/>
          <w:bCs/>
        </w:rPr>
      </w:pPr>
    </w:p>
    <w:p w14:paraId="1101EA29" w14:textId="6758B780" w:rsidR="001130E0" w:rsidRDefault="00BB75C0" w:rsidP="00745A2A">
      <w:pPr>
        <w:pStyle w:val="Sansinterligne"/>
        <w:rPr>
          <w:rFonts w:ascii="Isidora Sans" w:hAnsi="Isidora Sans"/>
        </w:rPr>
      </w:pPr>
      <w:r w:rsidRPr="00BB75C0">
        <w:rPr>
          <w:rFonts w:ascii="Isidora Sans" w:hAnsi="Isidora Sans"/>
        </w:rPr>
        <w:t>Les éléments obligatoires à inclure dans votre description sont les suivants</w:t>
      </w:r>
      <w:r w:rsidRPr="00BB75C0">
        <w:rPr>
          <w:rFonts w:ascii="Calibri" w:hAnsi="Calibri" w:cs="Calibri"/>
        </w:rPr>
        <w:t> </w:t>
      </w:r>
      <w:r w:rsidRPr="00BB75C0">
        <w:rPr>
          <w:rFonts w:ascii="Isidora Sans" w:hAnsi="Isidora Sans"/>
        </w:rPr>
        <w:t>:</w:t>
      </w:r>
    </w:p>
    <w:p w14:paraId="51848908" w14:textId="77777777" w:rsidR="00A20F11" w:rsidRPr="00BB75C0" w:rsidRDefault="00A20F11" w:rsidP="00745A2A">
      <w:pPr>
        <w:pStyle w:val="Sansinterligne"/>
        <w:rPr>
          <w:rFonts w:ascii="Isidora Sans" w:hAnsi="Isidora Sans"/>
        </w:rPr>
      </w:pPr>
    </w:p>
    <w:p w14:paraId="6DB3F531" w14:textId="55F23E0F" w:rsidR="00BB75C0" w:rsidRPr="00BB75C0" w:rsidRDefault="00BB75C0" w:rsidP="00BB75C0">
      <w:pPr>
        <w:pStyle w:val="Sansinterligne"/>
        <w:numPr>
          <w:ilvl w:val="0"/>
          <w:numId w:val="6"/>
        </w:numPr>
        <w:rPr>
          <w:rFonts w:ascii="Isidora Sans" w:hAnsi="Isidora Sans"/>
        </w:rPr>
      </w:pPr>
      <w:r w:rsidRPr="00221AB3">
        <w:rPr>
          <w:rFonts w:ascii="Isidora Sans" w:hAnsi="Isidora Sans"/>
        </w:rPr>
        <w:t>Mise en contexte/historique du projet</w:t>
      </w:r>
      <w:r w:rsidR="0020629E">
        <w:rPr>
          <w:rFonts w:ascii="Isidora Sans" w:hAnsi="Isidora Sans"/>
        </w:rPr>
        <w:t>;</w:t>
      </w:r>
    </w:p>
    <w:p w14:paraId="22BD4718" w14:textId="7AF6EB76" w:rsidR="00420E49" w:rsidRPr="00221AB3" w:rsidRDefault="00420E49" w:rsidP="00420E49">
      <w:pPr>
        <w:pStyle w:val="Sansinterligne"/>
        <w:numPr>
          <w:ilvl w:val="0"/>
          <w:numId w:val="6"/>
        </w:numPr>
        <w:rPr>
          <w:rFonts w:ascii="Isidora Sans" w:hAnsi="Isidora Sans"/>
        </w:rPr>
      </w:pPr>
      <w:r w:rsidRPr="00221AB3">
        <w:rPr>
          <w:rFonts w:ascii="Isidora Sans" w:hAnsi="Isidora Sans"/>
        </w:rPr>
        <w:t>L’objectif de votre projet</w:t>
      </w:r>
      <w:r w:rsidR="00A02617" w:rsidRPr="00221AB3">
        <w:rPr>
          <w:rFonts w:ascii="Isidora Sans" w:hAnsi="Isidora Sans"/>
        </w:rPr>
        <w:t xml:space="preserve"> </w:t>
      </w:r>
      <w:r w:rsidRPr="00221AB3">
        <w:rPr>
          <w:rFonts w:ascii="Isidora Sans" w:hAnsi="Isidora Sans"/>
        </w:rPr>
        <w:t>;</w:t>
      </w:r>
    </w:p>
    <w:p w14:paraId="5C534BCB" w14:textId="263B5979" w:rsidR="00420E49" w:rsidRPr="00221AB3" w:rsidRDefault="00420E49" w:rsidP="00420E49">
      <w:pPr>
        <w:pStyle w:val="Sansinterligne"/>
        <w:numPr>
          <w:ilvl w:val="0"/>
          <w:numId w:val="6"/>
        </w:numPr>
        <w:rPr>
          <w:rFonts w:ascii="Isidora Sans" w:hAnsi="Isidora Sans"/>
        </w:rPr>
      </w:pPr>
      <w:r w:rsidRPr="00221AB3">
        <w:rPr>
          <w:rFonts w:ascii="Isidora Sans" w:hAnsi="Isidora Sans"/>
        </w:rPr>
        <w:t>Les membres organisateurs;</w:t>
      </w:r>
    </w:p>
    <w:p w14:paraId="4DE43020" w14:textId="51F6CA94" w:rsidR="00420E49" w:rsidRPr="00221AB3" w:rsidRDefault="00420E49" w:rsidP="00420E49">
      <w:pPr>
        <w:pStyle w:val="Sansinterligne"/>
        <w:numPr>
          <w:ilvl w:val="0"/>
          <w:numId w:val="6"/>
        </w:numPr>
        <w:rPr>
          <w:rFonts w:ascii="Isidora Sans" w:hAnsi="Isidora Sans"/>
        </w:rPr>
      </w:pPr>
      <w:r w:rsidRPr="00221AB3">
        <w:rPr>
          <w:rFonts w:ascii="Isidora Sans" w:hAnsi="Isidora Sans"/>
        </w:rPr>
        <w:t>Le public cible</w:t>
      </w:r>
      <w:r w:rsidR="00656469" w:rsidRPr="00221AB3">
        <w:rPr>
          <w:rFonts w:ascii="Isidora Sans" w:hAnsi="Isidora Sans"/>
        </w:rPr>
        <w:t xml:space="preserve"> (ex</w:t>
      </w:r>
      <w:r w:rsidR="00656469" w:rsidRPr="00221AB3">
        <w:rPr>
          <w:rFonts w:ascii="Calibri" w:hAnsi="Calibri" w:cs="Calibri"/>
        </w:rPr>
        <w:t> </w:t>
      </w:r>
      <w:r w:rsidR="00656469" w:rsidRPr="00221AB3">
        <w:rPr>
          <w:rFonts w:ascii="Isidora Sans" w:hAnsi="Isidora Sans"/>
        </w:rPr>
        <w:t xml:space="preserve">: commerces, citoyens, </w:t>
      </w:r>
      <w:r w:rsidR="00656469" w:rsidRPr="00221AB3">
        <w:rPr>
          <w:rFonts w:ascii="Isidora Sans" w:hAnsi="Isidora Sans" w:cs="Isidora Sans"/>
        </w:rPr>
        <w:t>é</w:t>
      </w:r>
      <w:r w:rsidR="00656469" w:rsidRPr="00221AB3">
        <w:rPr>
          <w:rFonts w:ascii="Isidora Sans" w:hAnsi="Isidora Sans"/>
        </w:rPr>
        <w:t>l</w:t>
      </w:r>
      <w:r w:rsidR="00656469" w:rsidRPr="00221AB3">
        <w:rPr>
          <w:rFonts w:ascii="Isidora Sans" w:hAnsi="Isidora Sans" w:cs="Isidora Sans"/>
        </w:rPr>
        <w:t>è</w:t>
      </w:r>
      <w:r w:rsidR="00656469" w:rsidRPr="00221AB3">
        <w:rPr>
          <w:rFonts w:ascii="Isidora Sans" w:hAnsi="Isidora Sans"/>
        </w:rPr>
        <w:t>ves, etc.)</w:t>
      </w:r>
      <w:r w:rsidRPr="00221AB3">
        <w:rPr>
          <w:rFonts w:ascii="Isidora Sans" w:hAnsi="Isidora Sans"/>
        </w:rPr>
        <w:t>;</w:t>
      </w:r>
    </w:p>
    <w:p w14:paraId="054A3B01" w14:textId="76EC05DA" w:rsidR="00420E49" w:rsidRPr="00221AB3" w:rsidRDefault="00420E49" w:rsidP="00420E49">
      <w:pPr>
        <w:pStyle w:val="Sansinterligne"/>
        <w:numPr>
          <w:ilvl w:val="0"/>
          <w:numId w:val="6"/>
        </w:numPr>
        <w:rPr>
          <w:rFonts w:ascii="Isidora Sans" w:hAnsi="Isidora Sans"/>
        </w:rPr>
      </w:pPr>
      <w:r w:rsidRPr="00221AB3">
        <w:rPr>
          <w:rFonts w:ascii="Isidora Sans" w:hAnsi="Isidora Sans"/>
        </w:rPr>
        <w:t>Le niveau de participation attendu</w:t>
      </w:r>
      <w:r w:rsidR="00656469" w:rsidRPr="00221AB3">
        <w:rPr>
          <w:rFonts w:ascii="Isidora Sans" w:hAnsi="Isidora Sans"/>
        </w:rPr>
        <w:t xml:space="preserve"> (ex</w:t>
      </w:r>
      <w:r w:rsidR="00656469" w:rsidRPr="00221AB3">
        <w:rPr>
          <w:rFonts w:ascii="Calibri" w:hAnsi="Calibri" w:cs="Calibri"/>
        </w:rPr>
        <w:t> </w:t>
      </w:r>
      <w:r w:rsidR="00656469" w:rsidRPr="00221AB3">
        <w:rPr>
          <w:rFonts w:ascii="Isidora Sans" w:hAnsi="Isidora Sans"/>
        </w:rPr>
        <w:t>: nombre de personne pr</w:t>
      </w:r>
      <w:r w:rsidR="00656469" w:rsidRPr="00221AB3">
        <w:rPr>
          <w:rFonts w:ascii="Isidora Sans" w:hAnsi="Isidora Sans" w:cs="Isidora Sans"/>
        </w:rPr>
        <w:t>é</w:t>
      </w:r>
      <w:r w:rsidR="00656469" w:rsidRPr="00221AB3">
        <w:rPr>
          <w:rFonts w:ascii="Isidora Sans" w:hAnsi="Isidora Sans"/>
        </w:rPr>
        <w:t xml:space="preserve">sentes </w:t>
      </w:r>
      <w:r w:rsidR="00656469" w:rsidRPr="00221AB3">
        <w:rPr>
          <w:rFonts w:ascii="Isidora Sans" w:hAnsi="Isidora Sans" w:cs="Isidora Sans"/>
        </w:rPr>
        <w:t>à</w:t>
      </w:r>
      <w:r w:rsidR="00656469" w:rsidRPr="00221AB3">
        <w:rPr>
          <w:rFonts w:ascii="Isidora Sans" w:hAnsi="Isidora Sans"/>
        </w:rPr>
        <w:t xml:space="preserve"> l</w:t>
      </w:r>
      <w:r w:rsidR="00656469" w:rsidRPr="00221AB3">
        <w:rPr>
          <w:rFonts w:ascii="Isidora Sans" w:hAnsi="Isidora Sans" w:cs="Isidora Sans"/>
        </w:rPr>
        <w:t>’é</w:t>
      </w:r>
      <w:r w:rsidR="00656469" w:rsidRPr="00221AB3">
        <w:rPr>
          <w:rFonts w:ascii="Isidora Sans" w:hAnsi="Isidora Sans"/>
        </w:rPr>
        <w:t>vénement, nombre de bénévoles impliqués, etc.)</w:t>
      </w:r>
      <w:r w:rsidRPr="00221AB3">
        <w:rPr>
          <w:rFonts w:ascii="Isidora Sans" w:hAnsi="Isidora Sans"/>
        </w:rPr>
        <w:t>;</w:t>
      </w:r>
    </w:p>
    <w:p w14:paraId="496B7AE3" w14:textId="7A3CDB27" w:rsidR="00420E49" w:rsidRPr="00221AB3" w:rsidRDefault="00420E49" w:rsidP="00420E49">
      <w:pPr>
        <w:pStyle w:val="Sansinterligne"/>
        <w:numPr>
          <w:ilvl w:val="0"/>
          <w:numId w:val="6"/>
        </w:numPr>
        <w:rPr>
          <w:rFonts w:ascii="Isidora Sans" w:hAnsi="Isidora Sans"/>
        </w:rPr>
      </w:pPr>
      <w:r w:rsidRPr="00221AB3">
        <w:rPr>
          <w:rFonts w:ascii="Isidora Sans" w:hAnsi="Isidora Sans"/>
        </w:rPr>
        <w:t>Le lieu;</w:t>
      </w:r>
    </w:p>
    <w:p w14:paraId="51A94517" w14:textId="4E946440" w:rsidR="001130E0" w:rsidRPr="00221AB3" w:rsidRDefault="003D7AB4" w:rsidP="001130E0">
      <w:pPr>
        <w:pStyle w:val="Sansinterligne"/>
        <w:numPr>
          <w:ilvl w:val="0"/>
          <w:numId w:val="6"/>
        </w:numPr>
        <w:rPr>
          <w:rFonts w:ascii="Isidora Sans" w:hAnsi="Isidora Sans"/>
        </w:rPr>
      </w:pPr>
      <w:r w:rsidRPr="00221AB3">
        <w:rPr>
          <w:rFonts w:ascii="Isidora Sans" w:hAnsi="Isidora Sans"/>
        </w:rPr>
        <w:t>Vos besoins en support municipal</w:t>
      </w:r>
      <w:r w:rsidR="00A02617" w:rsidRPr="00221AB3">
        <w:rPr>
          <w:rFonts w:ascii="Isidora Sans" w:hAnsi="Isidora Sans"/>
        </w:rPr>
        <w:t xml:space="preserve"> (ex</w:t>
      </w:r>
      <w:r w:rsidR="00A02617" w:rsidRPr="00221AB3">
        <w:rPr>
          <w:rFonts w:ascii="Calibri" w:hAnsi="Calibri" w:cs="Calibri"/>
        </w:rPr>
        <w:t> </w:t>
      </w:r>
      <w:r w:rsidR="00A02617" w:rsidRPr="00221AB3">
        <w:rPr>
          <w:rFonts w:ascii="Isidora Sans" w:hAnsi="Isidora Sans"/>
        </w:rPr>
        <w:t>: location d</w:t>
      </w:r>
      <w:r w:rsidR="00A02617" w:rsidRPr="00221AB3">
        <w:rPr>
          <w:rFonts w:ascii="Isidora Sans" w:hAnsi="Isidora Sans" w:cs="Isidora Sans"/>
        </w:rPr>
        <w:t>’é</w:t>
      </w:r>
      <w:r w:rsidR="00A02617" w:rsidRPr="00221AB3">
        <w:rPr>
          <w:rFonts w:ascii="Isidora Sans" w:hAnsi="Isidora Sans"/>
        </w:rPr>
        <w:t>quipement, accompagnement des employ</w:t>
      </w:r>
      <w:r w:rsidR="00A02617" w:rsidRPr="00221AB3">
        <w:rPr>
          <w:rFonts w:ascii="Isidora Sans" w:hAnsi="Isidora Sans" w:cs="Isidora Sans"/>
        </w:rPr>
        <w:t>é</w:t>
      </w:r>
      <w:r w:rsidR="00A02617" w:rsidRPr="00221AB3">
        <w:rPr>
          <w:rFonts w:ascii="Isidora Sans" w:hAnsi="Isidora Sans"/>
        </w:rPr>
        <w:t>es municipaux, etc.)</w:t>
      </w:r>
      <w:r w:rsidR="00C920EC" w:rsidRPr="00221AB3">
        <w:rPr>
          <w:rFonts w:ascii="Isidora Sans" w:hAnsi="Isidora Sans"/>
        </w:rPr>
        <w:t>;</w:t>
      </w:r>
    </w:p>
    <w:p w14:paraId="5D33E16F" w14:textId="77777777" w:rsidR="004958CC" w:rsidRDefault="00C920EC" w:rsidP="001130E0">
      <w:pPr>
        <w:pStyle w:val="Sansinterligne"/>
        <w:numPr>
          <w:ilvl w:val="0"/>
          <w:numId w:val="6"/>
        </w:numPr>
        <w:rPr>
          <w:rFonts w:ascii="Isidora Sans" w:hAnsi="Isidora Sans"/>
        </w:rPr>
      </w:pPr>
      <w:r w:rsidRPr="00221AB3">
        <w:rPr>
          <w:rFonts w:ascii="Isidora Sans" w:hAnsi="Isidora Sans"/>
        </w:rPr>
        <w:t>Les retombés qualitatives et</w:t>
      </w:r>
      <w:r w:rsidR="00B012E9" w:rsidRPr="00221AB3">
        <w:rPr>
          <w:rFonts w:ascii="Isidora Sans" w:hAnsi="Isidora Sans"/>
        </w:rPr>
        <w:t>/ou</w:t>
      </w:r>
      <w:r w:rsidRPr="00221AB3">
        <w:rPr>
          <w:rFonts w:ascii="Isidora Sans" w:hAnsi="Isidora Sans"/>
        </w:rPr>
        <w:t xml:space="preserve"> quantitatives du projet (ex</w:t>
      </w:r>
      <w:r w:rsidRPr="00221AB3">
        <w:rPr>
          <w:rFonts w:ascii="Calibri" w:hAnsi="Calibri" w:cs="Calibri"/>
        </w:rPr>
        <w:t> </w:t>
      </w:r>
      <w:r w:rsidRPr="00221AB3">
        <w:rPr>
          <w:rFonts w:ascii="Isidora Sans" w:hAnsi="Isidora Sans"/>
        </w:rPr>
        <w:t xml:space="preserve">: nombre de personnes pour </w:t>
      </w:r>
      <w:r w:rsidR="00B012E9" w:rsidRPr="00221AB3">
        <w:rPr>
          <w:rFonts w:ascii="Isidora Sans" w:hAnsi="Isidora Sans"/>
        </w:rPr>
        <w:t>qui</w:t>
      </w:r>
      <w:r w:rsidRPr="00221AB3">
        <w:rPr>
          <w:rFonts w:ascii="Isidora Sans" w:hAnsi="Isidora Sans"/>
        </w:rPr>
        <w:t xml:space="preserve"> le projet sera bénéfique, </w:t>
      </w:r>
      <w:r w:rsidR="00B012E9" w:rsidRPr="00221AB3">
        <w:rPr>
          <w:rFonts w:ascii="Isidora Sans" w:hAnsi="Isidora Sans"/>
        </w:rPr>
        <w:t xml:space="preserve">prendre un certain nombre </w:t>
      </w:r>
    </w:p>
    <w:p w14:paraId="2B7FFF80" w14:textId="60133DBA" w:rsidR="00C920EC" w:rsidRPr="00221AB3" w:rsidRDefault="00B012E9" w:rsidP="004958CC">
      <w:pPr>
        <w:pStyle w:val="Sansinterligne"/>
        <w:ind w:left="720"/>
        <w:rPr>
          <w:rFonts w:ascii="Isidora Sans" w:hAnsi="Isidora Sans"/>
        </w:rPr>
      </w:pPr>
      <w:proofErr w:type="gramStart"/>
      <w:r w:rsidRPr="00221AB3">
        <w:rPr>
          <w:rFonts w:ascii="Isidora Sans" w:hAnsi="Isidora Sans"/>
        </w:rPr>
        <w:lastRenderedPageBreak/>
        <w:t>d’échantillons</w:t>
      </w:r>
      <w:proofErr w:type="gramEnd"/>
      <w:r w:rsidRPr="00221AB3">
        <w:rPr>
          <w:rFonts w:ascii="Isidora Sans" w:hAnsi="Isidora Sans"/>
        </w:rPr>
        <w:t>, produire un certain nombre de communication, sensibilisation des jeunes face à un enjeu environnemental, protéger la biodiversité, etc.)</w:t>
      </w:r>
    </w:p>
    <w:p w14:paraId="19A756E0" w14:textId="77777777" w:rsidR="00A20F11" w:rsidRDefault="00A20F11" w:rsidP="00C076C3">
      <w:pPr>
        <w:pStyle w:val="Sansinterligne"/>
        <w:rPr>
          <w:rFonts w:ascii="Isidora Sans" w:hAnsi="Isidora Sans"/>
        </w:rPr>
      </w:pPr>
    </w:p>
    <w:p w14:paraId="36B200C3" w14:textId="6489E872" w:rsidR="001130E0" w:rsidRDefault="00A844F9" w:rsidP="00C076C3">
      <w:pPr>
        <w:pStyle w:val="Sansinterligne"/>
        <w:rPr>
          <w:rFonts w:ascii="Isidora Sans" w:hAnsi="Isidora Sans"/>
        </w:rPr>
      </w:pPr>
      <w:r w:rsidRPr="00A844F9">
        <w:rPr>
          <w:rFonts w:ascii="Isidora Sans" w:hAnsi="Isidora Sans"/>
        </w:rPr>
        <w:t>Quelques exemples d’éléments facultatifs que vous pouvez également inclure dans votre description de projet</w:t>
      </w:r>
      <w:r w:rsidRPr="00A844F9">
        <w:rPr>
          <w:rFonts w:ascii="Calibri" w:hAnsi="Calibri" w:cs="Calibri"/>
        </w:rPr>
        <w:t> </w:t>
      </w:r>
      <w:r w:rsidRPr="00A844F9">
        <w:rPr>
          <w:rFonts w:ascii="Isidora Sans" w:hAnsi="Isidora Sans"/>
        </w:rPr>
        <w:t>:</w:t>
      </w:r>
    </w:p>
    <w:p w14:paraId="08CE2471" w14:textId="77777777" w:rsidR="00A20F11" w:rsidRPr="00A844F9" w:rsidRDefault="00A20F11" w:rsidP="00C076C3">
      <w:pPr>
        <w:pStyle w:val="Sansinterligne"/>
        <w:rPr>
          <w:rFonts w:ascii="Isidora Sans" w:hAnsi="Isidora Sans"/>
        </w:rPr>
      </w:pPr>
    </w:p>
    <w:p w14:paraId="2DA54700" w14:textId="3EA546B8" w:rsidR="00F90A92" w:rsidRPr="00221AB3" w:rsidRDefault="00C920EC" w:rsidP="00F90A92">
      <w:pPr>
        <w:pStyle w:val="Sansinterligne"/>
        <w:numPr>
          <w:ilvl w:val="0"/>
          <w:numId w:val="6"/>
        </w:numPr>
        <w:rPr>
          <w:rFonts w:ascii="Isidora Sans" w:hAnsi="Isidora Sans"/>
        </w:rPr>
      </w:pPr>
      <w:r w:rsidRPr="00221AB3">
        <w:rPr>
          <w:rFonts w:ascii="Isidora Sans" w:hAnsi="Isidora Sans"/>
        </w:rPr>
        <w:t>Projets semblables à succès</w:t>
      </w:r>
    </w:p>
    <w:p w14:paraId="6596DBBB" w14:textId="70E5CB90" w:rsidR="00F90A92" w:rsidRPr="00221AB3" w:rsidRDefault="00F90A92" w:rsidP="00F90A92">
      <w:pPr>
        <w:pStyle w:val="Sansinterligne"/>
        <w:numPr>
          <w:ilvl w:val="0"/>
          <w:numId w:val="6"/>
        </w:numPr>
        <w:rPr>
          <w:rFonts w:ascii="Isidora Sans" w:hAnsi="Isidora Sans"/>
        </w:rPr>
      </w:pPr>
      <w:r w:rsidRPr="00221AB3">
        <w:rPr>
          <w:rFonts w:ascii="Isidora Sans" w:hAnsi="Isidora Sans"/>
        </w:rPr>
        <w:t xml:space="preserve">Est-ce que le projet rejoint les principes de développement durable? </w:t>
      </w:r>
      <w:r w:rsidR="00572434">
        <w:rPr>
          <w:rFonts w:ascii="Isidora Sans" w:hAnsi="Isidora Sans"/>
        </w:rPr>
        <w:t>C</w:t>
      </w:r>
      <w:r w:rsidRPr="00221AB3">
        <w:rPr>
          <w:rFonts w:ascii="Isidora Sans" w:hAnsi="Isidora Sans"/>
        </w:rPr>
        <w:t>’est-à-dire, des retombées environnementales, communautaires et financières.</w:t>
      </w:r>
    </w:p>
    <w:p w14:paraId="66DB5A7B" w14:textId="0F750838" w:rsidR="00C920EC" w:rsidRDefault="00BB75C0" w:rsidP="00C920EC">
      <w:pPr>
        <w:pStyle w:val="Sansinterligne"/>
        <w:numPr>
          <w:ilvl w:val="0"/>
          <w:numId w:val="6"/>
        </w:numPr>
        <w:rPr>
          <w:rFonts w:ascii="Isidora Sans" w:hAnsi="Isidora Sans"/>
        </w:rPr>
      </w:pPr>
      <w:r>
        <w:rPr>
          <w:rFonts w:ascii="Isidora Sans" w:hAnsi="Isidora Sans"/>
        </w:rPr>
        <w:t xml:space="preserve">Votre expérience de travail ou des exemples de projets similaires que vous avez accompli. </w:t>
      </w:r>
    </w:p>
    <w:p w14:paraId="17C9078A" w14:textId="13C1F3AA" w:rsidR="00BB75C0" w:rsidRPr="00221AB3" w:rsidRDefault="00BB75C0" w:rsidP="00C920EC">
      <w:pPr>
        <w:pStyle w:val="Sansinterligne"/>
        <w:numPr>
          <w:ilvl w:val="0"/>
          <w:numId w:val="6"/>
        </w:numPr>
        <w:rPr>
          <w:rFonts w:ascii="Isidora Sans" w:hAnsi="Isidora Sans"/>
        </w:rPr>
      </w:pPr>
      <w:r>
        <w:rPr>
          <w:rFonts w:ascii="Isidora Sans" w:hAnsi="Isidora Sans"/>
        </w:rPr>
        <w:t>Etc.</w:t>
      </w:r>
    </w:p>
    <w:p w14:paraId="25E2CA30" w14:textId="1313EEA7" w:rsidR="003D7AB4" w:rsidRPr="00221AB3" w:rsidRDefault="003D7AB4" w:rsidP="003D7AB4">
      <w:pPr>
        <w:pStyle w:val="Sansinterligne"/>
        <w:rPr>
          <w:rFonts w:ascii="Isidora Sans" w:hAnsi="Isidora Sans"/>
        </w:rPr>
      </w:pPr>
    </w:p>
    <w:sdt>
      <w:sdtPr>
        <w:rPr>
          <w:rFonts w:ascii="Isidora Sans" w:hAnsi="Isidora Sans"/>
          <w:highlight w:val="yellow"/>
        </w:rPr>
        <w:id w:val="83888960"/>
        <w:placeholder>
          <w:docPart w:val="DefaultPlaceholder_-1854013440"/>
        </w:placeholder>
        <w15:color w:val="000000"/>
      </w:sdtPr>
      <w:sdtEndPr>
        <w:rPr>
          <w:color w:val="808080" w:themeColor="background1" w:themeShade="80"/>
          <w:highlight w:val="none"/>
        </w:rPr>
      </w:sdtEndPr>
      <w:sdtContent>
        <w:p w14:paraId="7EB72C05" w14:textId="4EFA44C3" w:rsidR="003D7AB4" w:rsidRPr="00A844F9" w:rsidRDefault="00A844F9" w:rsidP="003D7AB4">
          <w:pPr>
            <w:pStyle w:val="Sansinterligne"/>
            <w:rPr>
              <w:rFonts w:ascii="Isidora Sans" w:hAnsi="Isidora Sans"/>
              <w:color w:val="808080" w:themeColor="background1" w:themeShade="80"/>
            </w:rPr>
          </w:pPr>
          <w:r w:rsidRPr="00A844F9">
            <w:rPr>
              <w:rFonts w:ascii="Isidora Sans" w:hAnsi="Isidora Sans"/>
              <w:color w:val="808080" w:themeColor="background1" w:themeShade="80"/>
            </w:rPr>
            <w:t>Veuillez détailler votre projet ici</w:t>
          </w:r>
          <w:r w:rsidRPr="00A844F9">
            <w:rPr>
              <w:rFonts w:ascii="Calibri" w:hAnsi="Calibri" w:cs="Calibri"/>
              <w:color w:val="808080" w:themeColor="background1" w:themeShade="80"/>
            </w:rPr>
            <w:t> </w:t>
          </w:r>
        </w:p>
      </w:sdtContent>
    </w:sdt>
    <w:p w14:paraId="51DC1A35" w14:textId="007F8E41" w:rsidR="00745A2A" w:rsidRPr="00221AB3" w:rsidRDefault="00745A2A" w:rsidP="00745A2A">
      <w:pPr>
        <w:pStyle w:val="Sansinterligne"/>
        <w:rPr>
          <w:rFonts w:ascii="Isidora Sans" w:hAnsi="Isidora Sans"/>
          <w:b/>
          <w:bCs/>
        </w:rPr>
      </w:pPr>
    </w:p>
    <w:p w14:paraId="3880FDCC" w14:textId="08735B5F" w:rsidR="00E426F3" w:rsidRPr="00A20F11" w:rsidRDefault="00E426F3" w:rsidP="00745A2A">
      <w:pPr>
        <w:pStyle w:val="Sansinterligne"/>
        <w:rPr>
          <w:rFonts w:ascii="Isidora Sans Alt Black" w:hAnsi="Isidora Sans Alt Black"/>
          <w:b/>
          <w:bCs/>
          <w:color w:val="004750"/>
        </w:rPr>
      </w:pPr>
      <w:r w:rsidRPr="00A20F11">
        <w:rPr>
          <w:rFonts w:ascii="Isidora Sans Alt Black" w:hAnsi="Isidora Sans Alt Black"/>
          <w:b/>
          <w:bCs/>
          <w:color w:val="004750"/>
        </w:rPr>
        <w:t>Échéancier du projet</w:t>
      </w:r>
    </w:p>
    <w:p w14:paraId="347B79C5" w14:textId="77777777" w:rsidR="00A20F11" w:rsidRDefault="00A20F11" w:rsidP="00745A2A">
      <w:pPr>
        <w:pStyle w:val="Sansinterligne"/>
        <w:rPr>
          <w:rFonts w:ascii="Isidora Sans" w:hAnsi="Isidora Sans"/>
        </w:rPr>
      </w:pPr>
    </w:p>
    <w:p w14:paraId="4C850D60" w14:textId="6F08DEA4" w:rsidR="003D7AB4" w:rsidRPr="00221AB3" w:rsidRDefault="003D7AB4" w:rsidP="00745A2A">
      <w:pPr>
        <w:pStyle w:val="Sansinterligne"/>
        <w:rPr>
          <w:rFonts w:ascii="Isidora Sans" w:hAnsi="Isidora Sans"/>
        </w:rPr>
      </w:pPr>
      <w:r w:rsidRPr="00221AB3">
        <w:rPr>
          <w:rFonts w:ascii="Isidora Sans" w:hAnsi="Isidora Sans"/>
        </w:rPr>
        <w:t xml:space="preserve">Veuillez détailler chacune des étapes de votre projet en y assignant une </w:t>
      </w:r>
      <w:proofErr w:type="gramStart"/>
      <w:r w:rsidRPr="00221AB3">
        <w:rPr>
          <w:rFonts w:ascii="Isidora Sans" w:hAnsi="Isidora Sans"/>
        </w:rPr>
        <w:t>période de temps</w:t>
      </w:r>
      <w:proofErr w:type="gramEnd"/>
      <w:r w:rsidRPr="00221AB3">
        <w:rPr>
          <w:rFonts w:ascii="Isidora Sans" w:hAnsi="Isidora Sans"/>
        </w:rPr>
        <w:t xml:space="preserve"> ou une/des date</w:t>
      </w:r>
      <w:r w:rsidR="00A20F11">
        <w:rPr>
          <w:rFonts w:ascii="Isidora Sans" w:hAnsi="Isidora Sans"/>
        </w:rPr>
        <w:t>(</w:t>
      </w:r>
      <w:r w:rsidRPr="00221AB3">
        <w:rPr>
          <w:rFonts w:ascii="Isidora Sans" w:hAnsi="Isidora Sans"/>
        </w:rPr>
        <w:t>s</w:t>
      </w:r>
      <w:r w:rsidR="00A20F11">
        <w:rPr>
          <w:rFonts w:ascii="Isidora Sans" w:hAnsi="Isidora Sans"/>
        </w:rPr>
        <w:t>)</w:t>
      </w:r>
      <w:r w:rsidRPr="00221AB3">
        <w:rPr>
          <w:rFonts w:ascii="Isidora Sans" w:hAnsi="Isidora Sans"/>
        </w:rPr>
        <w:t xml:space="preserve"> butoir</w:t>
      </w:r>
      <w:r w:rsidR="00A20F11">
        <w:rPr>
          <w:rFonts w:ascii="Isidora Sans" w:hAnsi="Isidora Sans"/>
        </w:rPr>
        <w:t>(</w:t>
      </w:r>
      <w:r w:rsidRPr="00221AB3">
        <w:rPr>
          <w:rFonts w:ascii="Isidora Sans" w:hAnsi="Isidora Sans"/>
        </w:rPr>
        <w:t>s</w:t>
      </w:r>
      <w:r w:rsidR="00A20F11">
        <w:rPr>
          <w:rFonts w:ascii="Isidora Sans" w:hAnsi="Isidora Sans"/>
        </w:rPr>
        <w:t>)</w:t>
      </w:r>
      <w:r w:rsidRPr="00221AB3">
        <w:rPr>
          <w:rFonts w:ascii="Isidora Sans" w:hAnsi="Isidora Sans"/>
        </w:rPr>
        <w:t xml:space="preserve">. </w:t>
      </w:r>
    </w:p>
    <w:p w14:paraId="4E10176C" w14:textId="77777777" w:rsidR="00A711C0" w:rsidRPr="00221AB3" w:rsidRDefault="00A711C0" w:rsidP="00745A2A">
      <w:pPr>
        <w:pStyle w:val="Sansinterligne"/>
        <w:rPr>
          <w:rFonts w:ascii="Isidora Sans" w:hAnsi="Isidora Sans"/>
        </w:rPr>
      </w:pPr>
    </w:p>
    <w:p w14:paraId="7F07742A" w14:textId="3B2FAB25" w:rsidR="00476ACF" w:rsidRPr="00221AB3" w:rsidRDefault="00476ACF" w:rsidP="00745A2A">
      <w:pPr>
        <w:pStyle w:val="Sansinterligne"/>
        <w:rPr>
          <w:rFonts w:ascii="Isidora Sans" w:hAnsi="Isidora Sans"/>
        </w:rPr>
      </w:pPr>
      <w:r w:rsidRPr="00221AB3">
        <w:rPr>
          <w:rFonts w:ascii="Isidora Sans" w:hAnsi="Isidora Sans"/>
          <w:b/>
          <w:bCs/>
        </w:rPr>
        <w:t>NOTE</w:t>
      </w:r>
      <w:r w:rsidRPr="00221AB3">
        <w:rPr>
          <w:rFonts w:ascii="Calibri" w:hAnsi="Calibri" w:cs="Calibri"/>
        </w:rPr>
        <w:t> </w:t>
      </w:r>
      <w:r w:rsidRPr="00221AB3">
        <w:rPr>
          <w:rFonts w:ascii="Isidora Sans" w:hAnsi="Isidora Sans"/>
        </w:rPr>
        <w:t xml:space="preserve">: </w:t>
      </w:r>
      <w:r w:rsidR="00A711C0" w:rsidRPr="00221AB3">
        <w:rPr>
          <w:rFonts w:ascii="Isidora Sans" w:hAnsi="Isidora Sans"/>
        </w:rPr>
        <w:t>Toutes les étapes du projet doivent avoir lieu dans l’année pour laquelle vous déposez votre demande.</w:t>
      </w:r>
    </w:p>
    <w:p w14:paraId="270B5F33" w14:textId="7A500110" w:rsidR="003D7AB4" w:rsidRPr="00221AB3" w:rsidRDefault="003D7AB4" w:rsidP="00745A2A">
      <w:pPr>
        <w:pStyle w:val="Sansinterligne"/>
        <w:rPr>
          <w:rFonts w:ascii="Isidora Sans" w:hAnsi="Isidora Sans"/>
        </w:rPr>
      </w:pPr>
    </w:p>
    <w:p w14:paraId="03704EBA" w14:textId="77777777" w:rsidR="003D7AB4" w:rsidRPr="00221AB3" w:rsidRDefault="003D7AB4" w:rsidP="00745A2A">
      <w:pPr>
        <w:pStyle w:val="Sansinterligne"/>
        <w:rPr>
          <w:rFonts w:ascii="Isidora Sans" w:hAnsi="Isidora Sans"/>
        </w:rPr>
      </w:pPr>
      <w:r w:rsidRPr="00221AB3">
        <w:rPr>
          <w:rFonts w:ascii="Isidora Sans" w:hAnsi="Isidora Sans"/>
        </w:rPr>
        <w:t xml:space="preserve">Ex. </w:t>
      </w:r>
    </w:p>
    <w:p w14:paraId="6A45C556" w14:textId="1AC2BE19" w:rsidR="003D7AB4" w:rsidRPr="00221AB3" w:rsidRDefault="003D7AB4" w:rsidP="003D7AB4">
      <w:pPr>
        <w:pStyle w:val="Sansinterligne"/>
        <w:numPr>
          <w:ilvl w:val="0"/>
          <w:numId w:val="6"/>
        </w:numPr>
        <w:rPr>
          <w:rFonts w:ascii="Isidora Sans" w:hAnsi="Isidora Sans"/>
        </w:rPr>
      </w:pPr>
      <w:r w:rsidRPr="00221AB3">
        <w:rPr>
          <w:rFonts w:ascii="Isidora Sans" w:hAnsi="Isidora Sans"/>
        </w:rPr>
        <w:t>Rencontre des membres participants et séparation de tâches (début juin)</w:t>
      </w:r>
    </w:p>
    <w:p w14:paraId="3C0388E5" w14:textId="42523C2E" w:rsidR="003D7AB4" w:rsidRDefault="003D7AB4" w:rsidP="003D7AB4">
      <w:pPr>
        <w:pStyle w:val="Sansinterligne"/>
        <w:numPr>
          <w:ilvl w:val="0"/>
          <w:numId w:val="6"/>
        </w:numPr>
        <w:rPr>
          <w:rFonts w:ascii="Isidora Sans" w:hAnsi="Isidora Sans"/>
        </w:rPr>
      </w:pPr>
      <w:r w:rsidRPr="00221AB3">
        <w:rPr>
          <w:rFonts w:ascii="Isidora Sans" w:hAnsi="Isidora Sans"/>
        </w:rPr>
        <w:t>Débuter la planification de l’activité (fin juin)</w:t>
      </w:r>
    </w:p>
    <w:p w14:paraId="67DB7B43" w14:textId="6A14AF46" w:rsidR="00A20F11" w:rsidRDefault="00A20F11" w:rsidP="00A20F11">
      <w:pPr>
        <w:pStyle w:val="Sansinterligne"/>
        <w:rPr>
          <w:rFonts w:ascii="Isidora Sans" w:hAnsi="Isidora Sans"/>
        </w:rPr>
      </w:pPr>
    </w:p>
    <w:sdt>
      <w:sdtPr>
        <w:rPr>
          <w:rFonts w:ascii="Isidora Sans" w:hAnsi="Isidora Sans"/>
        </w:rPr>
        <w:id w:val="157738779"/>
        <w:placeholder>
          <w:docPart w:val="DefaultPlaceholder_-1854013440"/>
        </w:placeholder>
        <w15:color w:val="000000"/>
      </w:sdtPr>
      <w:sdtEndPr>
        <w:rPr>
          <w:color w:val="808080" w:themeColor="background1" w:themeShade="80"/>
        </w:rPr>
      </w:sdtEndPr>
      <w:sdtContent>
        <w:p w14:paraId="36950CE3" w14:textId="0F6EF232" w:rsidR="00A20F11" w:rsidRPr="00A20F11" w:rsidRDefault="00A20F11" w:rsidP="00A20F11">
          <w:pPr>
            <w:pStyle w:val="Sansinterligne"/>
            <w:rPr>
              <w:rFonts w:ascii="Isidora Sans" w:hAnsi="Isidora Sans"/>
              <w:color w:val="808080" w:themeColor="background1" w:themeShade="80"/>
            </w:rPr>
          </w:pPr>
          <w:r w:rsidRPr="00A20F11">
            <w:rPr>
              <w:rFonts w:ascii="Isidora Sans" w:hAnsi="Isidora Sans"/>
              <w:color w:val="808080" w:themeColor="background1" w:themeShade="80"/>
            </w:rPr>
            <w:t>Insérez votre texte ici</w:t>
          </w:r>
        </w:p>
      </w:sdtContent>
    </w:sdt>
    <w:p w14:paraId="3AB200BE" w14:textId="77777777" w:rsidR="003D7AB4" w:rsidRPr="00221AB3" w:rsidRDefault="003D7AB4" w:rsidP="003D7AB4">
      <w:pPr>
        <w:pStyle w:val="Sansinterligne"/>
        <w:rPr>
          <w:rFonts w:ascii="Isidora Sans" w:hAnsi="Isidora Sans"/>
          <w:b/>
          <w:bCs/>
        </w:rPr>
      </w:pPr>
    </w:p>
    <w:p w14:paraId="349F9559" w14:textId="69314734" w:rsidR="00A20F11" w:rsidRDefault="00A20F11">
      <w:pPr>
        <w:rPr>
          <w:rFonts w:ascii="Isidora Sans" w:hAnsi="Isidora Sans"/>
          <w:b/>
          <w:bCs/>
        </w:rPr>
      </w:pPr>
    </w:p>
    <w:p w14:paraId="228587DC" w14:textId="3478FFB9" w:rsidR="00A20F11" w:rsidRPr="00A20F11" w:rsidRDefault="00A20F11">
      <w:pPr>
        <w:rPr>
          <w:rFonts w:ascii="Isidora Sans Alt Black" w:hAnsi="Isidora Sans Alt Black"/>
          <w:b/>
          <w:bCs/>
          <w:color w:val="004750"/>
        </w:rPr>
      </w:pPr>
      <w:r w:rsidRPr="00A20F11">
        <w:rPr>
          <w:rFonts w:ascii="Isidora Sans Alt Black" w:hAnsi="Isidora Sans Alt Black"/>
          <w:b/>
          <w:bCs/>
          <w:color w:val="004750"/>
        </w:rPr>
        <w:t>Documents accompagnateurs</w:t>
      </w:r>
    </w:p>
    <w:p w14:paraId="4D069AC2" w14:textId="29F02A97" w:rsidR="00BF1B88" w:rsidRPr="00221AB3" w:rsidRDefault="00065FF3">
      <w:pPr>
        <w:rPr>
          <w:rFonts w:ascii="Isidora Sans" w:hAnsi="Isidora Sans"/>
          <w:b/>
          <w:bCs/>
        </w:rPr>
      </w:pPr>
      <w:r w:rsidRPr="00221AB3">
        <w:rPr>
          <w:rFonts w:ascii="Isidora Sans" w:hAnsi="Isidora Sans"/>
          <w:b/>
          <w:bCs/>
        </w:rPr>
        <w:t xml:space="preserve">Si vous avez d’autres détails à partager (photos, exemples, etc.) pour compléter votre proposition de projet vous pouvez les soumettre </w:t>
      </w:r>
      <w:r w:rsidRPr="00221AB3">
        <w:rPr>
          <w:rFonts w:ascii="Isidora Sans" w:hAnsi="Isidora Sans"/>
          <w:b/>
          <w:bCs/>
          <w:u w:val="single"/>
        </w:rPr>
        <w:t>en même temps</w:t>
      </w:r>
      <w:r w:rsidRPr="00221AB3">
        <w:rPr>
          <w:rFonts w:ascii="Isidora Sans" w:hAnsi="Isidora Sans"/>
          <w:b/>
          <w:bCs/>
        </w:rPr>
        <w:t xml:space="preserve"> que vos documents obligatoires. </w:t>
      </w:r>
    </w:p>
    <w:sdt>
      <w:sdtPr>
        <w:rPr>
          <w:rFonts w:ascii="Isidora Sans" w:hAnsi="Isidora Sans"/>
          <w:color w:val="808080" w:themeColor="background1" w:themeShade="80"/>
        </w:rPr>
        <w:id w:val="834795348"/>
        <w:placeholder>
          <w:docPart w:val="DefaultPlaceholder_-1854013440"/>
        </w:placeholder>
        <w15:color w:val="000000"/>
      </w:sdtPr>
      <w:sdtEndPr/>
      <w:sdtContent>
        <w:p w14:paraId="53958CD3" w14:textId="323BADFA" w:rsidR="00A20F11" w:rsidRPr="00A20F11" w:rsidRDefault="00A20F11">
          <w:pPr>
            <w:rPr>
              <w:rFonts w:ascii="Isidora Sans" w:hAnsi="Isidora Sans"/>
              <w:color w:val="808080" w:themeColor="background1" w:themeShade="80"/>
            </w:rPr>
          </w:pPr>
          <w:r w:rsidRPr="00A20F11">
            <w:rPr>
              <w:rFonts w:ascii="Isidora Sans" w:hAnsi="Isidora Sans"/>
              <w:color w:val="808080" w:themeColor="background1" w:themeShade="80"/>
            </w:rPr>
            <w:t>Veuillez énumérer le ou les document(s) complémentaire(s) à votre demande ici</w:t>
          </w:r>
        </w:p>
      </w:sdtContent>
    </w:sdt>
    <w:p w14:paraId="2A8FA372" w14:textId="77777777" w:rsidR="0036043D" w:rsidRPr="00221AB3" w:rsidRDefault="0036043D">
      <w:pPr>
        <w:rPr>
          <w:rFonts w:ascii="Isidora Sans" w:hAnsi="Isidora Sans"/>
          <w:b/>
          <w:bCs/>
        </w:rPr>
      </w:pPr>
    </w:p>
    <w:sectPr w:rsidR="0036043D" w:rsidRPr="00221AB3" w:rsidSect="004958CC">
      <w:headerReference w:type="default" r:id="rId8"/>
      <w:pgSz w:w="12240" w:h="15840"/>
      <w:pgMar w:top="144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C722" w14:textId="77777777" w:rsidR="003B0781" w:rsidRDefault="003B0781" w:rsidP="003B0781">
      <w:pPr>
        <w:spacing w:after="0" w:line="240" w:lineRule="auto"/>
      </w:pPr>
      <w:r>
        <w:separator/>
      </w:r>
    </w:p>
  </w:endnote>
  <w:endnote w:type="continuationSeparator" w:id="0">
    <w:p w14:paraId="4A534918" w14:textId="77777777" w:rsidR="003B0781" w:rsidRDefault="003B0781" w:rsidP="003B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idora Sans Alt Black">
    <w:charset w:val="00"/>
    <w:family w:val="modern"/>
    <w:notTrueType/>
    <w:pitch w:val="variable"/>
    <w:sig w:usb0="00000007" w:usb1="00000000" w:usb2="00000000" w:usb3="00000000" w:csb0="00000093" w:csb1="00000000"/>
  </w:font>
  <w:font w:name="Isidora Sans"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474B" w14:textId="77777777" w:rsidR="003B0781" w:rsidRDefault="003B0781" w:rsidP="003B0781">
      <w:pPr>
        <w:spacing w:after="0" w:line="240" w:lineRule="auto"/>
      </w:pPr>
      <w:r>
        <w:separator/>
      </w:r>
    </w:p>
  </w:footnote>
  <w:footnote w:type="continuationSeparator" w:id="0">
    <w:p w14:paraId="0FC31551" w14:textId="77777777" w:rsidR="003B0781" w:rsidRDefault="003B0781" w:rsidP="003B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93D1" w14:textId="2C0C7ACC" w:rsidR="004958CC" w:rsidRDefault="003E0911" w:rsidP="004958CC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33247B" wp14:editId="086DC84E">
          <wp:simplePos x="0" y="0"/>
          <wp:positionH relativeFrom="rightMargin">
            <wp:posOffset>-5237018</wp:posOffset>
          </wp:positionH>
          <wp:positionV relativeFrom="paragraph">
            <wp:posOffset>40525</wp:posOffset>
          </wp:positionV>
          <wp:extent cx="914400" cy="795020"/>
          <wp:effectExtent l="0" t="0" r="0" b="0"/>
          <wp:wrapTight wrapText="bothSides">
            <wp:wrapPolygon edited="0">
              <wp:start x="11250" y="2070"/>
              <wp:lineTo x="6300" y="6728"/>
              <wp:lineTo x="3150" y="10351"/>
              <wp:lineTo x="2250" y="13457"/>
              <wp:lineTo x="2250" y="17080"/>
              <wp:lineTo x="2700" y="19150"/>
              <wp:lineTo x="19350" y="19150"/>
              <wp:lineTo x="18900" y="12939"/>
              <wp:lineTo x="17100" y="10351"/>
              <wp:lineTo x="16200" y="6728"/>
              <wp:lineTo x="14400" y="2070"/>
              <wp:lineTo x="11250" y="2070"/>
            </wp:wrapPolygon>
          </wp:wrapTight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8CC">
      <w:rPr>
        <w:noProof/>
      </w:rPr>
      <w:drawing>
        <wp:anchor distT="0" distB="0" distL="114300" distR="114300" simplePos="0" relativeHeight="251658240" behindDoc="1" locked="0" layoutInCell="1" allowOverlap="1" wp14:anchorId="3E3ADFD6" wp14:editId="02C67BDB">
          <wp:simplePos x="0" y="0"/>
          <wp:positionH relativeFrom="column">
            <wp:posOffset>-457604</wp:posOffset>
          </wp:positionH>
          <wp:positionV relativeFrom="paragraph">
            <wp:posOffset>89477</wp:posOffset>
          </wp:positionV>
          <wp:extent cx="699135" cy="699135"/>
          <wp:effectExtent l="0" t="0" r="5715" b="5715"/>
          <wp:wrapTight wrapText="bothSides">
            <wp:wrapPolygon edited="0">
              <wp:start x="0" y="0"/>
              <wp:lineTo x="0" y="21188"/>
              <wp:lineTo x="21188" y="21188"/>
              <wp:lineTo x="21188" y="0"/>
              <wp:lineTo x="0" y="0"/>
            </wp:wrapPolygon>
          </wp:wrapTight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8CC">
      <w:ptab w:relativeTo="margin" w:alignment="center" w:leader="none"/>
    </w:r>
    <w:r w:rsidR="004958C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333C"/>
    <w:multiLevelType w:val="hybridMultilevel"/>
    <w:tmpl w:val="A02AEA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79B"/>
    <w:multiLevelType w:val="hybridMultilevel"/>
    <w:tmpl w:val="37BA6C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87A"/>
    <w:multiLevelType w:val="hybridMultilevel"/>
    <w:tmpl w:val="F70C10AA"/>
    <w:lvl w:ilvl="0" w:tplc="ED52E27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3096"/>
    <w:multiLevelType w:val="hybridMultilevel"/>
    <w:tmpl w:val="45E85BC8"/>
    <w:lvl w:ilvl="0" w:tplc="2CAE5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75DF6"/>
    <w:multiLevelType w:val="hybridMultilevel"/>
    <w:tmpl w:val="44D02F50"/>
    <w:lvl w:ilvl="0" w:tplc="2CAE58F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40EA"/>
    <w:multiLevelType w:val="hybridMultilevel"/>
    <w:tmpl w:val="38ACA9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92653">
    <w:abstractNumId w:val="2"/>
  </w:num>
  <w:num w:numId="2" w16cid:durableId="327172095">
    <w:abstractNumId w:val="1"/>
  </w:num>
  <w:num w:numId="3" w16cid:durableId="1962149960">
    <w:abstractNumId w:val="0"/>
  </w:num>
  <w:num w:numId="4" w16cid:durableId="261454992">
    <w:abstractNumId w:val="3"/>
  </w:num>
  <w:num w:numId="5" w16cid:durableId="1735930134">
    <w:abstractNumId w:val="5"/>
  </w:num>
  <w:num w:numId="6" w16cid:durableId="181281947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élissa Chabot">
    <w15:presenceInfo w15:providerId="AD" w15:userId="S::m.chabot@chelsea.ca::1a51737f-f6c0-4751-bae8-13cb0addd9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+0iIbrdzw3RovVavAx263MlS6zUfyfbYUqgW4wYq15jdzj3kVR7R+6P7d7zC1yHUEiHJRPvKrIq1/G3uv6a3w==" w:salt="daTVdJStsc5SuElmvMVQF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2A"/>
    <w:rsid w:val="00065FF3"/>
    <w:rsid w:val="000C5D49"/>
    <w:rsid w:val="000D48C4"/>
    <w:rsid w:val="000E63BD"/>
    <w:rsid w:val="001130E0"/>
    <w:rsid w:val="0020629E"/>
    <w:rsid w:val="00221AB3"/>
    <w:rsid w:val="00310431"/>
    <w:rsid w:val="0036043D"/>
    <w:rsid w:val="003A7B10"/>
    <w:rsid w:val="003B0781"/>
    <w:rsid w:val="003D7AB4"/>
    <w:rsid w:val="003E0911"/>
    <w:rsid w:val="00402D5D"/>
    <w:rsid w:val="00420E49"/>
    <w:rsid w:val="00441EF2"/>
    <w:rsid w:val="00476ACF"/>
    <w:rsid w:val="004958CC"/>
    <w:rsid w:val="00572434"/>
    <w:rsid w:val="00656469"/>
    <w:rsid w:val="00727681"/>
    <w:rsid w:val="00745A2A"/>
    <w:rsid w:val="00746B2C"/>
    <w:rsid w:val="00815FAF"/>
    <w:rsid w:val="009D1156"/>
    <w:rsid w:val="00A02617"/>
    <w:rsid w:val="00A20F11"/>
    <w:rsid w:val="00A711C0"/>
    <w:rsid w:val="00A844F9"/>
    <w:rsid w:val="00B012E9"/>
    <w:rsid w:val="00B126B8"/>
    <w:rsid w:val="00B30410"/>
    <w:rsid w:val="00B35B1F"/>
    <w:rsid w:val="00BB75C0"/>
    <w:rsid w:val="00BF1B88"/>
    <w:rsid w:val="00C076C3"/>
    <w:rsid w:val="00C920EC"/>
    <w:rsid w:val="00CF11FD"/>
    <w:rsid w:val="00D6062E"/>
    <w:rsid w:val="00D77B08"/>
    <w:rsid w:val="00D96581"/>
    <w:rsid w:val="00DE249E"/>
    <w:rsid w:val="00E11204"/>
    <w:rsid w:val="00E25D8A"/>
    <w:rsid w:val="00E40DFC"/>
    <w:rsid w:val="00E426F3"/>
    <w:rsid w:val="00E56CE3"/>
    <w:rsid w:val="00E613D5"/>
    <w:rsid w:val="00EC56FA"/>
    <w:rsid w:val="00F465A2"/>
    <w:rsid w:val="00F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26573CB"/>
  <w15:chartTrackingRefBased/>
  <w15:docId w15:val="{81F6AE1E-0E79-4CB7-AEB3-8E926261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1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45A2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A2A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Titre4Car">
    <w:name w:val="Titre 4 Car"/>
    <w:basedOn w:val="Policepardfaut"/>
    <w:link w:val="Titre4"/>
    <w:uiPriority w:val="9"/>
    <w:rsid w:val="00745A2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Sansinterligne">
    <w:name w:val="No Spacing"/>
    <w:uiPriority w:val="1"/>
    <w:qFormat/>
    <w:rsid w:val="00745A2A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745A2A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5A2A"/>
    <w:rPr>
      <w:rFonts w:eastAsiaTheme="minorEastAsia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745A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45A2A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15F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15F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vision">
    <w:name w:val="Revision"/>
    <w:hidden/>
    <w:uiPriority w:val="99"/>
    <w:semiHidden/>
    <w:rsid w:val="009D115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21A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E56CE3"/>
    <w:rPr>
      <w:color w:val="808080"/>
    </w:rPr>
  </w:style>
  <w:style w:type="table" w:styleId="Grilledutableau">
    <w:name w:val="Table Grid"/>
    <w:basedOn w:val="TableauNormal"/>
    <w:uiPriority w:val="39"/>
    <w:rsid w:val="0072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07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0781"/>
  </w:style>
  <w:style w:type="paragraph" w:styleId="Pieddepage">
    <w:name w:val="footer"/>
    <w:basedOn w:val="Normal"/>
    <w:link w:val="PieddepageCar"/>
    <w:uiPriority w:val="99"/>
    <w:unhideWhenUsed/>
    <w:rsid w:val="003B07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85864-7A66-4A26-ABEB-49E6080EC762}"/>
      </w:docPartPr>
      <w:docPartBody>
        <w:p w:rsidR="00AB7B1F" w:rsidRDefault="001317B5">
          <w:r w:rsidRPr="00414D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A8A41C038948CF8B6AC561F1C11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85258-0C0B-4BDB-B635-627A9384C278}"/>
      </w:docPartPr>
      <w:docPartBody>
        <w:p w:rsidR="00AB7B1F" w:rsidRDefault="001317B5" w:rsidP="001317B5">
          <w:pPr>
            <w:pStyle w:val="AFA8A41C038948CF8B6AC561F1C11B8F"/>
          </w:pPr>
          <w:r w:rsidRPr="00414D3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BA6BD8A1CB44ABA358ADCE9214B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CF79D-D373-40FE-B5C3-6743CF3B4066}"/>
      </w:docPartPr>
      <w:docPartBody>
        <w:p w:rsidR="00AB7B1F" w:rsidRDefault="001317B5" w:rsidP="001317B5">
          <w:pPr>
            <w:pStyle w:val="34BA6BD8A1CB44ABA358ADCE9214B4CF"/>
          </w:pPr>
          <w:r w:rsidRPr="00414D3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idora Sans Alt Black">
    <w:charset w:val="00"/>
    <w:family w:val="modern"/>
    <w:notTrueType/>
    <w:pitch w:val="variable"/>
    <w:sig w:usb0="00000007" w:usb1="00000000" w:usb2="00000000" w:usb3="00000000" w:csb0="00000093" w:csb1="00000000"/>
  </w:font>
  <w:font w:name="Isidora Sans"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B5"/>
    <w:rsid w:val="001317B5"/>
    <w:rsid w:val="00A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17B5"/>
    <w:rPr>
      <w:color w:val="808080"/>
    </w:rPr>
  </w:style>
  <w:style w:type="paragraph" w:customStyle="1" w:styleId="AFA8A41C038948CF8B6AC561F1C11B8F">
    <w:name w:val="AFA8A41C038948CF8B6AC561F1C11B8F"/>
    <w:rsid w:val="001317B5"/>
  </w:style>
  <w:style w:type="paragraph" w:customStyle="1" w:styleId="34BA6BD8A1CB44ABA358ADCE9214B4CF">
    <w:name w:val="34BA6BD8A1CB44ABA358ADCE9214B4CF"/>
    <w:rsid w:val="00131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ADAE-BE40-47D8-828A-D5899333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Lacroix</dc:creator>
  <cp:keywords/>
  <dc:description/>
  <cp:lastModifiedBy>Mélanie Lacroix</cp:lastModifiedBy>
  <cp:revision>7</cp:revision>
  <cp:lastPrinted>2022-09-13T18:45:00Z</cp:lastPrinted>
  <dcterms:created xsi:type="dcterms:W3CDTF">2022-09-15T13:33:00Z</dcterms:created>
  <dcterms:modified xsi:type="dcterms:W3CDTF">2022-09-15T17:49:00Z</dcterms:modified>
</cp:coreProperties>
</file>