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BAA5" w14:textId="5FDD32F7" w:rsidR="00221AB3" w:rsidRPr="00C30725" w:rsidRDefault="00C30725" w:rsidP="00CF11FD">
      <w:pPr>
        <w:rPr>
          <w:rFonts w:ascii="Isidora Sans Alt Black" w:eastAsiaTheme="majorEastAsia" w:hAnsi="Isidora Sans Alt Black" w:cstheme="majorBidi"/>
          <w:color w:val="004750"/>
          <w:sz w:val="32"/>
          <w:szCs w:val="32"/>
          <w:lang w:val="en-CA"/>
        </w:rPr>
      </w:pPr>
      <w:r w:rsidRPr="00C30725">
        <w:rPr>
          <w:rFonts w:ascii="Isidora Sans Alt Black" w:eastAsiaTheme="majorEastAsia" w:hAnsi="Isidora Sans Alt Black" w:cstheme="majorBidi"/>
          <w:color w:val="004750"/>
          <w:sz w:val="32"/>
          <w:szCs w:val="32"/>
          <w:lang w:val="en-CA"/>
        </w:rPr>
        <w:t>Chelsea Green Fund Grant Application Form</w:t>
      </w:r>
    </w:p>
    <w:p w14:paraId="35DFE7DC" w14:textId="5A270785" w:rsidR="00310431" w:rsidRPr="00C30725" w:rsidRDefault="00C30725" w:rsidP="00CF11FD">
      <w:pPr>
        <w:rPr>
          <w:rFonts w:ascii="Isidora Sans" w:hAnsi="Isidora Sans"/>
          <w:b/>
          <w:bCs/>
          <w:color w:val="004750"/>
          <w:lang w:val="en-CA"/>
        </w:rPr>
      </w:pPr>
      <w:r w:rsidRPr="00C30725">
        <w:rPr>
          <w:rFonts w:ascii="Isidora Sans" w:hAnsi="Isidora Sans"/>
          <w:b/>
          <w:bCs/>
          <w:color w:val="004750"/>
          <w:lang w:val="en-CA"/>
        </w:rPr>
        <w:t>Please complete all the sections of the form.</w:t>
      </w:r>
      <w:r w:rsidR="00310431" w:rsidRPr="00C30725">
        <w:rPr>
          <w:rFonts w:ascii="Isidora Sans" w:hAnsi="Isidora Sans"/>
          <w:b/>
          <w:bCs/>
          <w:color w:val="004750"/>
          <w:lang w:val="en-CA"/>
        </w:rPr>
        <w:t xml:space="preserve"> </w:t>
      </w:r>
    </w:p>
    <w:p w14:paraId="7A3B2A25" w14:textId="77777777" w:rsidR="003A7B10" w:rsidRPr="00C30725" w:rsidRDefault="003A7B10" w:rsidP="00CF11FD">
      <w:pPr>
        <w:rPr>
          <w:rFonts w:ascii="Isidora Sans" w:hAnsi="Isidora Sans"/>
          <w:lang w:val="en-CA"/>
        </w:rPr>
      </w:pPr>
    </w:p>
    <w:p w14:paraId="1E725B61" w14:textId="16DF2C1A" w:rsidR="00310431" w:rsidRPr="00C30725" w:rsidRDefault="00C30725" w:rsidP="00CF11FD">
      <w:pPr>
        <w:rPr>
          <w:rFonts w:ascii="Isidora Sans" w:hAnsi="Isidora Sans"/>
          <w:lang w:val="en-CA"/>
        </w:rPr>
      </w:pPr>
      <w:r w:rsidRPr="00C30725">
        <w:rPr>
          <w:rFonts w:ascii="Isidora Sans" w:hAnsi="Isidora Sans"/>
          <w:lang w:val="en-CA"/>
        </w:rPr>
        <w:t xml:space="preserve">Project </w:t>
      </w:r>
      <w:proofErr w:type="gramStart"/>
      <w:r w:rsidRPr="00C30725">
        <w:rPr>
          <w:rFonts w:ascii="Isidora Sans" w:hAnsi="Isidora Sans"/>
          <w:lang w:val="en-CA"/>
        </w:rPr>
        <w:t>title</w:t>
      </w:r>
      <w:r w:rsidR="00310431" w:rsidRPr="00C30725">
        <w:rPr>
          <w:rFonts w:ascii="Calibri" w:hAnsi="Calibri" w:cs="Calibri"/>
          <w:lang w:val="en-CA"/>
        </w:rPr>
        <w:t> </w:t>
      </w:r>
      <w:r w:rsidR="00310431" w:rsidRPr="00C30725">
        <w:rPr>
          <w:rFonts w:ascii="Isidora Sans" w:hAnsi="Isidora Sans"/>
          <w:lang w:val="en-CA"/>
        </w:rPr>
        <w:t>:</w:t>
      </w:r>
      <w:proofErr w:type="gramEnd"/>
      <w:sdt>
        <w:sdtPr>
          <w:rPr>
            <w:rFonts w:ascii="Isidora Sans" w:hAnsi="Isidora Sans"/>
          </w:rPr>
          <w:id w:val="1063072628"/>
          <w:placeholder>
            <w:docPart w:val="DefaultPlaceholder_-1854013440"/>
          </w:placeholder>
          <w15:color w:val="000000"/>
        </w:sdtPr>
        <w:sdtEndPr/>
        <w:sdtContent>
          <w:r w:rsidR="00E56CE3" w:rsidRPr="00C30725">
            <w:rPr>
              <w:rFonts w:ascii="Isidora Sans" w:hAnsi="Isidora Sans"/>
              <w:color w:val="808080" w:themeColor="background1" w:themeShade="80"/>
              <w:lang w:val="en-CA"/>
            </w:rPr>
            <w:t xml:space="preserve"> </w:t>
          </w:r>
          <w:r w:rsidRPr="00C30725">
            <w:rPr>
              <w:rFonts w:ascii="Isidora Sans" w:hAnsi="Isidora Sans"/>
              <w:color w:val="808080" w:themeColor="background1" w:themeShade="80"/>
              <w:lang w:val="en-CA"/>
            </w:rPr>
            <w:t>Insert your text here</w:t>
          </w:r>
          <w:r w:rsidR="00E56CE3" w:rsidRPr="00C30725">
            <w:rPr>
              <w:rFonts w:ascii="Isidora Sans" w:hAnsi="Isidora Sans"/>
              <w:lang w:val="en-CA"/>
            </w:rPr>
            <w:t xml:space="preserve"> </w:t>
          </w:r>
        </w:sdtContent>
      </w:sdt>
    </w:p>
    <w:p w14:paraId="23828A07" w14:textId="376B4790" w:rsidR="00310431" w:rsidRPr="00C30725" w:rsidRDefault="00C30725" w:rsidP="00310431">
      <w:pPr>
        <w:rPr>
          <w:rFonts w:ascii="Isidora Sans" w:hAnsi="Isidora Sans"/>
          <w:lang w:val="en-CA"/>
        </w:rPr>
      </w:pPr>
      <w:r w:rsidRPr="00C30725">
        <w:rPr>
          <w:rFonts w:ascii="Isidora Sans" w:hAnsi="Isidora Sans"/>
          <w:lang w:val="en-CA"/>
        </w:rPr>
        <w:t xml:space="preserve">I/We (group) </w:t>
      </w:r>
      <w:proofErr w:type="gramStart"/>
      <w:r w:rsidRPr="00C30725">
        <w:rPr>
          <w:rFonts w:ascii="Isidora Sans" w:hAnsi="Isidora Sans"/>
          <w:lang w:val="en-CA"/>
        </w:rPr>
        <w:t>are</w:t>
      </w:r>
      <w:r w:rsidRPr="00C30725">
        <w:rPr>
          <w:rFonts w:ascii="Calibri" w:hAnsi="Calibri" w:cs="Calibri"/>
          <w:lang w:val="en-CA"/>
        </w:rPr>
        <w:t> </w:t>
      </w:r>
      <w:r w:rsidRPr="00C30725">
        <w:rPr>
          <w:rFonts w:ascii="Isidora Sans" w:hAnsi="Isidora Sans"/>
          <w:lang w:val="en-CA"/>
        </w:rPr>
        <w:t>:</w:t>
      </w:r>
      <w:proofErr w:type="gramEnd"/>
      <w:r w:rsidR="000C5D49" w:rsidRPr="00C30725">
        <w:rPr>
          <w:rFonts w:ascii="Isidora Sans" w:hAnsi="Isidora Sans"/>
          <w:lang w:val="en-CA"/>
        </w:rPr>
        <w:t xml:space="preserve"> </w:t>
      </w:r>
    </w:p>
    <w:p w14:paraId="16F77FC2" w14:textId="22E25C88" w:rsidR="003A7B10" w:rsidRPr="00F0409F" w:rsidRDefault="002F6C13" w:rsidP="003A7B10">
      <w:pPr>
        <w:ind w:left="709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4570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 w:rsidRPr="00F0409F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A7B10" w:rsidRPr="00F0409F">
        <w:rPr>
          <w:rFonts w:ascii="Isidora Sans" w:hAnsi="Isidora Sans"/>
          <w:lang w:val="en-CA"/>
        </w:rPr>
        <w:t xml:space="preserve"> </w:t>
      </w:r>
      <w:r w:rsidR="00C30725" w:rsidRPr="00F0409F">
        <w:rPr>
          <w:rFonts w:ascii="Isidora Sans" w:hAnsi="Isidora Sans"/>
          <w:lang w:val="en-CA"/>
        </w:rPr>
        <w:t>A citizen</w:t>
      </w:r>
    </w:p>
    <w:p w14:paraId="0127C8C1" w14:textId="21D17D1C" w:rsidR="003A7B10" w:rsidRPr="00C30725" w:rsidRDefault="002F6C13" w:rsidP="003A7B10">
      <w:pPr>
        <w:ind w:left="709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18055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 w:rsidRPr="00C30725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A7B10" w:rsidRPr="00C30725">
        <w:rPr>
          <w:rFonts w:ascii="Isidora Sans" w:hAnsi="Isidora Sans"/>
          <w:lang w:val="en-CA"/>
        </w:rPr>
        <w:t xml:space="preserve"> </w:t>
      </w:r>
      <w:r w:rsidR="00C30725" w:rsidRPr="00C30725">
        <w:rPr>
          <w:rFonts w:ascii="Isidora Sans" w:hAnsi="Isidora Sans"/>
          <w:lang w:val="en-CA"/>
        </w:rPr>
        <w:t>A group of citizens</w:t>
      </w:r>
    </w:p>
    <w:p w14:paraId="5164EF8C" w14:textId="3B6DCE2D" w:rsidR="003A7B10" w:rsidRPr="00C30725" w:rsidRDefault="002F6C13" w:rsidP="003A7B10">
      <w:pPr>
        <w:ind w:left="709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152964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9E6" w:rsidRPr="00C30725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A7B10" w:rsidRPr="00C30725">
        <w:rPr>
          <w:rFonts w:ascii="Isidora Sans" w:hAnsi="Isidora Sans"/>
          <w:lang w:val="en-CA"/>
        </w:rPr>
        <w:t xml:space="preserve"> </w:t>
      </w:r>
      <w:r w:rsidR="00C30725">
        <w:rPr>
          <w:rFonts w:ascii="Isidora Sans" w:hAnsi="Isidora Sans"/>
          <w:lang w:val="en-CA"/>
        </w:rPr>
        <w:t xml:space="preserve">A contractor or group of </w:t>
      </w:r>
      <w:proofErr w:type="gramStart"/>
      <w:r w:rsidR="00C30725">
        <w:rPr>
          <w:rFonts w:ascii="Isidora Sans" w:hAnsi="Isidora Sans"/>
          <w:lang w:val="en-CA"/>
        </w:rPr>
        <w:t>contractor</w:t>
      </w:r>
      <w:proofErr w:type="gramEnd"/>
      <w:r w:rsidR="00C30725">
        <w:rPr>
          <w:rFonts w:ascii="Isidora Sans" w:hAnsi="Isidora Sans"/>
          <w:lang w:val="en-CA"/>
        </w:rPr>
        <w:t>(s)</w:t>
      </w:r>
    </w:p>
    <w:p w14:paraId="79012E51" w14:textId="67D43425" w:rsidR="003A7B10" w:rsidRPr="00C30725" w:rsidRDefault="002F6C13" w:rsidP="003A7B10">
      <w:pPr>
        <w:ind w:left="709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70994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 w:rsidRPr="00C30725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A7B10" w:rsidRPr="00C30725">
        <w:rPr>
          <w:rFonts w:ascii="Isidora Sans" w:hAnsi="Isidora Sans"/>
          <w:lang w:val="en-CA"/>
        </w:rPr>
        <w:t xml:space="preserve"> </w:t>
      </w:r>
      <w:r w:rsidR="00C30725" w:rsidRPr="00C30725">
        <w:rPr>
          <w:rFonts w:ascii="Isidora Sans" w:hAnsi="Isidora Sans"/>
          <w:lang w:val="en-CA"/>
        </w:rPr>
        <w:t>A non-profit organization</w:t>
      </w:r>
      <w:r w:rsidR="00310431" w:rsidRPr="00C30725">
        <w:rPr>
          <w:rFonts w:ascii="Isidora Sans" w:hAnsi="Isidora Sans"/>
          <w:lang w:val="en-CA"/>
        </w:rPr>
        <w:t xml:space="preserve"> </w:t>
      </w:r>
    </w:p>
    <w:p w14:paraId="3D7F6884" w14:textId="51DC84E4" w:rsidR="00310431" w:rsidRPr="00F0409F" w:rsidRDefault="002F6C13" w:rsidP="003A7B10">
      <w:pPr>
        <w:ind w:left="709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34817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 w:rsidRPr="00F0409F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A7B10" w:rsidRPr="00F0409F">
        <w:rPr>
          <w:rFonts w:ascii="Isidora Sans" w:hAnsi="Isidora Sans"/>
          <w:lang w:val="en-CA"/>
        </w:rPr>
        <w:t xml:space="preserve"> </w:t>
      </w:r>
      <w:r w:rsidR="00C30725" w:rsidRPr="00F0409F">
        <w:rPr>
          <w:rFonts w:ascii="Isidora Sans" w:hAnsi="Isidora Sans"/>
          <w:lang w:val="en-CA"/>
        </w:rPr>
        <w:t>A public agency</w:t>
      </w:r>
    </w:p>
    <w:p w14:paraId="3AF00B3A" w14:textId="77777777" w:rsidR="00C30725" w:rsidRDefault="00C30725" w:rsidP="00C30725">
      <w:pPr>
        <w:rPr>
          <w:rFonts w:ascii="Isidora Sans" w:hAnsi="Isidora Sans"/>
          <w:lang w:val="en-CA"/>
        </w:rPr>
      </w:pPr>
    </w:p>
    <w:p w14:paraId="7A2CA426" w14:textId="25EB7621" w:rsidR="003B0781" w:rsidRPr="00C30725" w:rsidRDefault="00C30725" w:rsidP="00C30725">
      <w:pPr>
        <w:rPr>
          <w:lang w:val="en-CA"/>
        </w:rPr>
      </w:pPr>
      <w:r w:rsidRPr="00C30725">
        <w:rPr>
          <w:rFonts w:ascii="Isidora Sans" w:hAnsi="Isidora Sans"/>
          <w:lang w:val="en-CA"/>
        </w:rPr>
        <w:t>Do you have an existing partnership and/or agreement(s) with any level of government (municipal, regional county municipality, provincial or federal) for your proposed project?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25"/>
      </w:tblGrid>
      <w:tr w:rsidR="003B0781" w14:paraId="29459EBD" w14:textId="77777777" w:rsidTr="009D646A">
        <w:tc>
          <w:tcPr>
            <w:tcW w:w="2405" w:type="dxa"/>
          </w:tcPr>
          <w:p w14:paraId="1DA24F3A" w14:textId="2BE4FFEA" w:rsidR="003B0781" w:rsidRDefault="002F6C13" w:rsidP="009D646A">
            <w:pPr>
              <w:jc w:val="both"/>
              <w:rPr>
                <w:rFonts w:ascii="Isidora Sans" w:hAnsi="Isidora Sans"/>
              </w:rPr>
            </w:pPr>
            <w:sdt>
              <w:sdtPr>
                <w:rPr>
                  <w:rFonts w:ascii="Isidora Sans" w:hAnsi="Isidora Sans"/>
                </w:rPr>
                <w:id w:val="18085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781">
              <w:rPr>
                <w:rFonts w:ascii="Isidora Sans" w:hAnsi="Isidora Sans"/>
              </w:rPr>
              <w:t xml:space="preserve"> </w:t>
            </w:r>
            <w:r w:rsidR="00C30725">
              <w:rPr>
                <w:rFonts w:ascii="Isidora Sans" w:hAnsi="Isidora Sans"/>
              </w:rPr>
              <w:t>Yes</w:t>
            </w:r>
          </w:p>
        </w:tc>
        <w:tc>
          <w:tcPr>
            <w:tcW w:w="6225" w:type="dxa"/>
          </w:tcPr>
          <w:p w14:paraId="50252419" w14:textId="0B3A7533" w:rsidR="003B0781" w:rsidRDefault="002F6C13" w:rsidP="009D646A">
            <w:pPr>
              <w:jc w:val="both"/>
              <w:rPr>
                <w:rFonts w:ascii="Isidora Sans" w:hAnsi="Isidora Sans"/>
              </w:rPr>
            </w:pPr>
            <w:sdt>
              <w:sdtPr>
                <w:rPr>
                  <w:rFonts w:ascii="Isidora Sans" w:hAnsi="Isidora Sans"/>
                </w:rPr>
                <w:id w:val="18138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781">
              <w:rPr>
                <w:rFonts w:ascii="Isidora Sans" w:hAnsi="Isidora Sans"/>
              </w:rPr>
              <w:t xml:space="preserve"> No</w:t>
            </w:r>
          </w:p>
          <w:p w14:paraId="76C61CA3" w14:textId="6441ECC5" w:rsidR="003B0781" w:rsidRDefault="003B0781" w:rsidP="009D646A">
            <w:pPr>
              <w:jc w:val="both"/>
              <w:rPr>
                <w:rFonts w:ascii="Isidora Sans" w:hAnsi="Isidora Sans"/>
              </w:rPr>
            </w:pPr>
          </w:p>
        </w:tc>
      </w:tr>
    </w:tbl>
    <w:sdt>
      <w:sdtPr>
        <w:rPr>
          <w:rFonts w:ascii="Isidora Sans" w:hAnsi="Isidora Sans"/>
        </w:rPr>
        <w:id w:val="887679594"/>
        <w:placeholder>
          <w:docPart w:val="34BA6BD8A1CB44ABA358ADCE9214B4CF"/>
        </w:placeholder>
        <w15:color w:val="000000"/>
      </w:sdtPr>
      <w:sdtEndPr>
        <w:rPr>
          <w:color w:val="808080" w:themeColor="background1" w:themeShade="80"/>
        </w:rPr>
      </w:sdtEndPr>
      <w:sdtContent>
        <w:p w14:paraId="6EE78682" w14:textId="4AAE028D" w:rsidR="003B0781" w:rsidRPr="00F0409F" w:rsidRDefault="00C30725" w:rsidP="003B0781">
          <w:pPr>
            <w:jc w:val="both"/>
            <w:rPr>
              <w:rFonts w:ascii="Isidora Sans" w:hAnsi="Isidora Sans"/>
              <w:color w:val="808080" w:themeColor="background1" w:themeShade="80"/>
              <w:lang w:val="en-CA"/>
            </w:rPr>
          </w:pPr>
          <w:r w:rsidRPr="00F0409F">
            <w:rPr>
              <w:rFonts w:ascii="Isidora Sans" w:hAnsi="Isidora Sans"/>
              <w:color w:val="808080" w:themeColor="background1" w:themeShade="80"/>
              <w:lang w:val="en-CA"/>
            </w:rPr>
            <w:t>If you answered yes, please specify here</w:t>
          </w:r>
        </w:p>
      </w:sdtContent>
    </w:sdt>
    <w:p w14:paraId="2976CE80" w14:textId="77777777" w:rsidR="00727681" w:rsidRPr="00F0409F" w:rsidRDefault="00727681" w:rsidP="00310431">
      <w:pPr>
        <w:rPr>
          <w:rFonts w:ascii="Isidora Sans" w:hAnsi="Isidora Sans"/>
          <w:b/>
          <w:bCs/>
          <w:lang w:val="en-CA"/>
        </w:rPr>
      </w:pPr>
    </w:p>
    <w:p w14:paraId="745710D3" w14:textId="2FAA6575" w:rsidR="00727681" w:rsidRPr="00727681" w:rsidRDefault="00727681" w:rsidP="00310431">
      <w:pPr>
        <w:rPr>
          <w:rFonts w:ascii="Isidora Sans Alt Black" w:hAnsi="Isidora Sans Alt Black"/>
          <w:b/>
          <w:bCs/>
          <w:color w:val="004750"/>
        </w:rPr>
      </w:pPr>
      <w:r w:rsidRPr="00727681">
        <w:rPr>
          <w:rFonts w:ascii="Isidora Sans Alt Black" w:hAnsi="Isidora Sans Alt Black"/>
          <w:b/>
          <w:bCs/>
          <w:color w:val="004750"/>
        </w:rPr>
        <w:t>Co</w:t>
      </w:r>
      <w:r w:rsidR="00C30725">
        <w:rPr>
          <w:rFonts w:ascii="Isidora Sans Alt Black" w:hAnsi="Isidora Sans Alt Black"/>
          <w:b/>
          <w:bCs/>
          <w:color w:val="004750"/>
        </w:rPr>
        <w:t>ntact information</w:t>
      </w:r>
    </w:p>
    <w:p w14:paraId="5FC72748" w14:textId="1749ECC5" w:rsidR="00310431" w:rsidRPr="00C30725" w:rsidRDefault="00C30725" w:rsidP="00310431">
      <w:pPr>
        <w:rPr>
          <w:rFonts w:ascii="Isidora Sans" w:hAnsi="Isidora Sans"/>
          <w:lang w:val="en-CA"/>
        </w:rPr>
      </w:pPr>
      <w:r w:rsidRPr="00C30725">
        <w:rPr>
          <w:rFonts w:ascii="Isidora Sans" w:hAnsi="Isidora Sans"/>
          <w:lang w:val="en-CA"/>
        </w:rPr>
        <w:t>Name of citizen/group/contractor(s)/organization(s</w:t>
      </w:r>
      <w:proofErr w:type="gramStart"/>
      <w:r w:rsidRPr="00C30725">
        <w:rPr>
          <w:rFonts w:ascii="Isidora Sans" w:hAnsi="Isidora Sans"/>
          <w:lang w:val="en-CA"/>
        </w:rPr>
        <w:t>)</w:t>
      </w:r>
      <w:r w:rsidRPr="00C30725">
        <w:rPr>
          <w:rFonts w:ascii="Calibri" w:hAnsi="Calibri" w:cs="Calibri"/>
          <w:lang w:val="en-CA"/>
        </w:rPr>
        <w:t> </w:t>
      </w:r>
      <w:r w:rsidRPr="00C30725">
        <w:rPr>
          <w:rFonts w:ascii="Isidora Sans" w:hAnsi="Isidora Sans"/>
          <w:lang w:val="en-CA"/>
        </w:rPr>
        <w:t>:</w:t>
      </w:r>
      <w:proofErr w:type="gramEnd"/>
      <w:r w:rsidR="00727681" w:rsidRPr="00C30725">
        <w:rPr>
          <w:rFonts w:ascii="Isidora Sans" w:hAnsi="Isidora Sans"/>
          <w:color w:val="808080" w:themeColor="background1" w:themeShade="80"/>
          <w:lang w:val="en-CA"/>
        </w:rPr>
        <w:t xml:space="preserve"> </w:t>
      </w:r>
      <w:sdt>
        <w:sdtPr>
          <w:rPr>
            <w:rFonts w:ascii="Isidora Sans" w:hAnsi="Isidora Sans"/>
            <w:color w:val="808080" w:themeColor="background1" w:themeShade="80"/>
          </w:rPr>
          <w:id w:val="-131638367"/>
          <w:placeholder>
            <w:docPart w:val="DefaultPlaceholder_-1854013440"/>
          </w:placeholder>
          <w15:color w:val="000000"/>
        </w:sdtPr>
        <w:sdtEndPr/>
        <w:sdtContent>
          <w:sdt>
            <w:sdtPr>
              <w:rPr>
                <w:rFonts w:ascii="Isidora Sans" w:hAnsi="Isidora Sans"/>
                <w:color w:val="808080" w:themeColor="background1" w:themeShade="80"/>
              </w:rPr>
              <w:id w:val="-1661306542"/>
              <w:placeholder>
                <w:docPart w:val="AFA8A41C038948CF8B6AC561F1C11B8F"/>
              </w:placeholder>
              <w15:color w:val="000000"/>
            </w:sdtPr>
            <w:sdtEndPr/>
            <w:sdtContent>
              <w:r>
                <w:rPr>
                  <w:rFonts w:ascii="Isidora Sans" w:hAnsi="Isidora Sans"/>
                  <w:color w:val="808080" w:themeColor="background1" w:themeShade="80"/>
                  <w:lang w:val="en-CA"/>
                </w:rPr>
                <w:t>Insert your text here</w:t>
              </w:r>
            </w:sdtContent>
          </w:sdt>
        </w:sdtContent>
      </w:sdt>
    </w:p>
    <w:p w14:paraId="474E5488" w14:textId="4A701C47" w:rsidR="00310431" w:rsidRPr="00C30725" w:rsidRDefault="00C30725" w:rsidP="00CF11FD">
      <w:pPr>
        <w:rPr>
          <w:rFonts w:ascii="Isidora Sans" w:hAnsi="Isidora Sans"/>
          <w:lang w:val="en-CA"/>
        </w:rPr>
      </w:pPr>
      <w:r w:rsidRPr="00C30725">
        <w:rPr>
          <w:rFonts w:ascii="Isidora Sans" w:hAnsi="Isidora Sans"/>
          <w:lang w:val="en-CA"/>
        </w:rPr>
        <w:t>Name of contact person</w:t>
      </w:r>
      <w:r w:rsidR="00310431" w:rsidRPr="00C30725">
        <w:rPr>
          <w:rFonts w:ascii="Isidora Sans" w:hAnsi="Isidora Sans"/>
          <w:lang w:val="en-CA"/>
        </w:rPr>
        <w:t>:</w:t>
      </w:r>
      <w:r w:rsidR="00727681" w:rsidRPr="00C30725">
        <w:rPr>
          <w:rFonts w:ascii="Isidora Sans" w:hAnsi="Isidora Sans"/>
          <w:lang w:val="en-CA"/>
        </w:rPr>
        <w:t xml:space="preserve"> </w:t>
      </w:r>
      <w:sdt>
        <w:sdtPr>
          <w:rPr>
            <w:rFonts w:ascii="Isidora Sans" w:hAnsi="Isidora Sans"/>
          </w:rPr>
          <w:id w:val="-1536266460"/>
          <w:placeholder>
            <w:docPart w:val="DefaultPlaceholder_-1854013440"/>
          </w:placeholder>
          <w15:color w:val="000000"/>
        </w:sdtPr>
        <w:sdtEndPr/>
        <w:sdtContent>
          <w:r w:rsidRPr="00C30725">
            <w:rPr>
              <w:rFonts w:ascii="Isidora Sans" w:hAnsi="Isidora Sans"/>
              <w:color w:val="808080" w:themeColor="background1" w:themeShade="80"/>
              <w:lang w:val="en-CA"/>
            </w:rPr>
            <w:t>I</w:t>
          </w:r>
          <w:r>
            <w:rPr>
              <w:rFonts w:ascii="Isidora Sans" w:hAnsi="Isidora Sans"/>
              <w:color w:val="808080" w:themeColor="background1" w:themeShade="80"/>
              <w:lang w:val="en-CA"/>
            </w:rPr>
            <w:t>nsert your text here</w:t>
          </w:r>
        </w:sdtContent>
      </w:sdt>
    </w:p>
    <w:p w14:paraId="38A03E77" w14:textId="585EF17F" w:rsidR="00310431" w:rsidRPr="00C30725" w:rsidRDefault="00C30725" w:rsidP="00CF11FD">
      <w:pPr>
        <w:rPr>
          <w:rFonts w:ascii="Isidora Sans" w:hAnsi="Isidora Sans"/>
          <w:lang w:val="en-CA"/>
        </w:rPr>
      </w:pPr>
      <w:r w:rsidRPr="00C30725">
        <w:rPr>
          <w:rFonts w:ascii="Isidora Sans" w:hAnsi="Isidora Sans"/>
          <w:lang w:val="en-CA"/>
        </w:rPr>
        <w:t>Phone number</w:t>
      </w:r>
      <w:r w:rsidR="00310431" w:rsidRPr="00C30725">
        <w:rPr>
          <w:rFonts w:ascii="Isidora Sans" w:hAnsi="Isidora Sans"/>
          <w:lang w:val="en-CA"/>
        </w:rPr>
        <w:t>:</w:t>
      </w:r>
      <w:r w:rsidR="00727681" w:rsidRPr="00C30725">
        <w:rPr>
          <w:rFonts w:ascii="Isidora Sans" w:hAnsi="Isidora Sans"/>
          <w:lang w:val="en-CA"/>
        </w:rPr>
        <w:t xml:space="preserve"> </w:t>
      </w:r>
      <w:sdt>
        <w:sdtPr>
          <w:rPr>
            <w:rFonts w:ascii="Isidora Sans" w:hAnsi="Isidora Sans"/>
          </w:rPr>
          <w:id w:val="481049284"/>
          <w:placeholder>
            <w:docPart w:val="DefaultPlaceholder_-1854013440"/>
          </w:placeholder>
          <w15:color w:val="000000"/>
        </w:sdtPr>
        <w:sdtEndPr/>
        <w:sdtContent>
          <w:r w:rsidRPr="00C30725">
            <w:rPr>
              <w:rFonts w:ascii="Isidora Sans" w:hAnsi="Isidora Sans"/>
              <w:color w:val="808080" w:themeColor="background1" w:themeShade="80"/>
              <w:lang w:val="en-CA"/>
            </w:rPr>
            <w:t>Insert your t</w:t>
          </w:r>
          <w:r>
            <w:rPr>
              <w:rFonts w:ascii="Isidora Sans" w:hAnsi="Isidora Sans"/>
              <w:color w:val="808080" w:themeColor="background1" w:themeShade="80"/>
              <w:lang w:val="en-CA"/>
            </w:rPr>
            <w:t>ext here</w:t>
          </w:r>
        </w:sdtContent>
      </w:sdt>
    </w:p>
    <w:p w14:paraId="785D76BB" w14:textId="60C8996F" w:rsidR="00727681" w:rsidRPr="008E2F4B" w:rsidRDefault="008E2F4B" w:rsidP="00CF11FD">
      <w:pPr>
        <w:rPr>
          <w:rFonts w:ascii="Isidora Sans" w:hAnsi="Isidora Sans"/>
          <w:lang w:val="en-CA"/>
        </w:rPr>
      </w:pPr>
      <w:r w:rsidRPr="008E2F4B">
        <w:rPr>
          <w:rFonts w:ascii="Isidora Sans" w:hAnsi="Isidora Sans"/>
          <w:lang w:val="en-CA"/>
        </w:rPr>
        <w:t>Email (required)</w:t>
      </w:r>
      <w:r w:rsidR="00310431" w:rsidRPr="008E2F4B">
        <w:rPr>
          <w:rFonts w:ascii="Isidora Sans" w:hAnsi="Isidora Sans"/>
          <w:lang w:val="en-CA"/>
        </w:rPr>
        <w:t>:</w:t>
      </w:r>
      <w:r w:rsidR="00727681" w:rsidRPr="008E2F4B">
        <w:rPr>
          <w:rFonts w:ascii="Isidora Sans" w:hAnsi="Isidora Sans"/>
          <w:lang w:val="en-CA"/>
        </w:rPr>
        <w:t xml:space="preserve"> </w:t>
      </w:r>
      <w:sdt>
        <w:sdtPr>
          <w:rPr>
            <w:rFonts w:ascii="Isidora Sans" w:hAnsi="Isidora Sans"/>
          </w:rPr>
          <w:id w:val="152033289"/>
          <w:placeholder>
            <w:docPart w:val="DefaultPlaceholder_-1854013440"/>
          </w:placeholder>
          <w15:color w:val="000000"/>
        </w:sdtPr>
        <w:sdtEndPr/>
        <w:sdtContent>
          <w:r w:rsidRPr="008E2F4B">
            <w:rPr>
              <w:rFonts w:ascii="Isidora Sans" w:hAnsi="Isidora Sans"/>
              <w:color w:val="808080" w:themeColor="background1" w:themeShade="80"/>
              <w:lang w:val="en-CA"/>
            </w:rPr>
            <w:t>Insert your t</w:t>
          </w:r>
          <w:r>
            <w:rPr>
              <w:rFonts w:ascii="Isidora Sans" w:hAnsi="Isidora Sans"/>
              <w:color w:val="808080" w:themeColor="background1" w:themeShade="80"/>
              <w:lang w:val="en-CA"/>
            </w:rPr>
            <w:t>ext here</w:t>
          </w:r>
        </w:sdtContent>
      </w:sdt>
    </w:p>
    <w:p w14:paraId="5127CC4C" w14:textId="77777777" w:rsidR="003B0781" w:rsidRPr="008E2F4B" w:rsidRDefault="003B0781">
      <w:pPr>
        <w:rPr>
          <w:rFonts w:ascii="Isidora Sans" w:hAnsi="Isidora Sans"/>
          <w:b/>
          <w:bCs/>
          <w:lang w:val="en-CA"/>
        </w:rPr>
      </w:pPr>
    </w:p>
    <w:p w14:paraId="6661F7CC" w14:textId="40FEAE3E" w:rsidR="00745A2A" w:rsidRPr="00F0409F" w:rsidRDefault="008E2F4B">
      <w:pPr>
        <w:rPr>
          <w:rFonts w:ascii="Isidora Sans Alt Black" w:hAnsi="Isidora Sans Alt Black"/>
          <w:b/>
          <w:bCs/>
          <w:color w:val="004750"/>
          <w:lang w:val="en-CA"/>
        </w:rPr>
      </w:pPr>
      <w:r w:rsidRPr="00F0409F">
        <w:rPr>
          <w:rFonts w:ascii="Isidora Sans Alt Black" w:hAnsi="Isidora Sans Alt Black"/>
          <w:b/>
          <w:bCs/>
          <w:color w:val="004750"/>
          <w:lang w:val="en-CA"/>
        </w:rPr>
        <w:t>Project mission</w:t>
      </w:r>
    </w:p>
    <w:p w14:paraId="31C2A454" w14:textId="414A059A" w:rsidR="000E63BD" w:rsidRPr="00F0409F" w:rsidRDefault="008E2F4B">
      <w:pPr>
        <w:rPr>
          <w:rFonts w:ascii="Isidora Sans" w:hAnsi="Isidora Sans"/>
          <w:lang w:val="en-CA"/>
        </w:rPr>
      </w:pPr>
      <w:r w:rsidRPr="00F0409F">
        <w:rPr>
          <w:rFonts w:ascii="Isidora Sans" w:hAnsi="Isidora Sans"/>
          <w:lang w:val="en-CA"/>
        </w:rPr>
        <w:t xml:space="preserve">Please </w:t>
      </w:r>
      <w:r w:rsidR="00FF4C76" w:rsidRPr="00F0409F">
        <w:rPr>
          <w:rFonts w:ascii="Isidora Sans" w:hAnsi="Isidora Sans"/>
          <w:lang w:val="en-CA"/>
        </w:rPr>
        <w:t xml:space="preserve">check the main theme(s) of your </w:t>
      </w:r>
      <w:proofErr w:type="gramStart"/>
      <w:r w:rsidR="00FF4C76" w:rsidRPr="00F0409F">
        <w:rPr>
          <w:rFonts w:ascii="Isidora Sans" w:hAnsi="Isidora Sans"/>
          <w:lang w:val="en-CA"/>
        </w:rPr>
        <w:t>project</w:t>
      </w:r>
      <w:r w:rsidR="00FF4C76" w:rsidRPr="00F0409F">
        <w:rPr>
          <w:rFonts w:ascii="Calibri" w:hAnsi="Calibri" w:cs="Calibri"/>
          <w:lang w:val="en-CA"/>
        </w:rPr>
        <w:t> </w:t>
      </w:r>
      <w:r w:rsidR="00FF4C76" w:rsidRPr="00F0409F">
        <w:rPr>
          <w:rFonts w:ascii="Isidora Sans" w:hAnsi="Isidora Sans"/>
          <w:lang w:val="en-CA"/>
        </w:rPr>
        <w:t>:</w:t>
      </w:r>
      <w:proofErr w:type="gramEnd"/>
    </w:p>
    <w:p w14:paraId="0261D5B2" w14:textId="6A8E8E2D" w:rsidR="00745A2A" w:rsidRPr="00FD4A82" w:rsidRDefault="002F6C13" w:rsidP="003B0781">
      <w:pPr>
        <w:ind w:left="709"/>
        <w:jc w:val="both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128812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 w:rsidRPr="00FD4A8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B0781" w:rsidRPr="00FD4A82">
        <w:rPr>
          <w:rFonts w:ascii="Isidora Sans" w:hAnsi="Isidora Sans"/>
          <w:lang w:val="en-CA"/>
        </w:rPr>
        <w:t xml:space="preserve"> </w:t>
      </w:r>
      <w:r w:rsidR="00FD4A82" w:rsidRPr="00FD4A82">
        <w:rPr>
          <w:rFonts w:ascii="Isidora Sans" w:hAnsi="Isidora Sans"/>
          <w:lang w:val="en-CA"/>
        </w:rPr>
        <w:t xml:space="preserve">Protection and enhancement of natural environments and </w:t>
      </w:r>
      <w:proofErr w:type="gramStart"/>
      <w:r w:rsidR="00FD4A82" w:rsidRPr="00FD4A82">
        <w:rPr>
          <w:rFonts w:ascii="Isidora Sans" w:hAnsi="Isidora Sans"/>
          <w:lang w:val="en-CA"/>
        </w:rPr>
        <w:t>biodiversity</w:t>
      </w:r>
      <w:r w:rsidR="00745A2A" w:rsidRPr="00FD4A82">
        <w:rPr>
          <w:rFonts w:ascii="Isidora Sans" w:hAnsi="Isidora Sans"/>
          <w:lang w:val="en-CA"/>
        </w:rPr>
        <w:t>;</w:t>
      </w:r>
      <w:proofErr w:type="gramEnd"/>
    </w:p>
    <w:p w14:paraId="7E4FCA0E" w14:textId="56A17DA8" w:rsidR="00745A2A" w:rsidRPr="00221AB3" w:rsidRDefault="002F6C13" w:rsidP="003B0781">
      <w:pPr>
        <w:ind w:left="709"/>
        <w:jc w:val="both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16859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FD4A82">
        <w:rPr>
          <w:rFonts w:ascii="Isidora Sans" w:hAnsi="Isidora Sans"/>
        </w:rPr>
        <w:t>Adaptation to climate change</w:t>
      </w:r>
      <w:r w:rsidR="00745A2A" w:rsidRPr="00221AB3">
        <w:rPr>
          <w:rFonts w:ascii="Isidora Sans" w:hAnsi="Isidora Sans"/>
        </w:rPr>
        <w:t>;</w:t>
      </w:r>
    </w:p>
    <w:p w14:paraId="5607645D" w14:textId="1147368C" w:rsidR="00745A2A" w:rsidRPr="00FD4A82" w:rsidRDefault="002F6C13" w:rsidP="003B0781">
      <w:pPr>
        <w:ind w:left="709"/>
        <w:jc w:val="both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179147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 w:rsidRPr="00FD4A8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B0781" w:rsidRPr="00FD4A82">
        <w:rPr>
          <w:rFonts w:ascii="Isidora Sans" w:hAnsi="Isidora Sans"/>
          <w:lang w:val="en-CA"/>
        </w:rPr>
        <w:t xml:space="preserve"> </w:t>
      </w:r>
      <w:r w:rsidR="00FD4A82" w:rsidRPr="00FD4A82">
        <w:rPr>
          <w:rFonts w:ascii="Isidora Sans" w:hAnsi="Isidora Sans"/>
          <w:lang w:val="en-CA"/>
        </w:rPr>
        <w:t>The reduction of greenhouse gases (GHG</w:t>
      </w:r>
      <w:proofErr w:type="gramStart"/>
      <w:r w:rsidR="00FD4A82" w:rsidRPr="00FD4A82">
        <w:rPr>
          <w:rFonts w:ascii="Isidora Sans" w:hAnsi="Isidora Sans"/>
          <w:lang w:val="en-CA"/>
        </w:rPr>
        <w:t>)</w:t>
      </w:r>
      <w:r w:rsidR="00745A2A" w:rsidRPr="00FD4A82">
        <w:rPr>
          <w:rFonts w:ascii="Isidora Sans" w:hAnsi="Isidora Sans"/>
          <w:lang w:val="en-CA"/>
        </w:rPr>
        <w:t>;</w:t>
      </w:r>
      <w:proofErr w:type="gramEnd"/>
    </w:p>
    <w:p w14:paraId="26BDB446" w14:textId="65E7FA1B" w:rsidR="00F465A2" w:rsidRPr="00FD4A82" w:rsidRDefault="002F6C13" w:rsidP="003B0781">
      <w:pPr>
        <w:ind w:left="709"/>
        <w:jc w:val="both"/>
        <w:rPr>
          <w:ins w:id="0" w:author="Mélissa Chabot" w:date="2022-09-12T14:21:00Z"/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55068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 w:rsidRPr="00FD4A8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B0781" w:rsidRPr="00FD4A82">
        <w:rPr>
          <w:rFonts w:ascii="Isidora Sans" w:hAnsi="Isidora Sans"/>
          <w:lang w:val="en-CA"/>
        </w:rPr>
        <w:t xml:space="preserve"> </w:t>
      </w:r>
      <w:r w:rsidR="00FD4A82" w:rsidRPr="00FD4A82">
        <w:rPr>
          <w:rFonts w:ascii="Isidora Sans" w:hAnsi="Isidora Sans"/>
          <w:lang w:val="en-CA"/>
        </w:rPr>
        <w:t xml:space="preserve">The use of green </w:t>
      </w:r>
      <w:proofErr w:type="gramStart"/>
      <w:r w:rsidR="00FD4A82" w:rsidRPr="00FD4A82">
        <w:rPr>
          <w:rFonts w:ascii="Isidora Sans" w:hAnsi="Isidora Sans"/>
          <w:lang w:val="en-CA"/>
        </w:rPr>
        <w:t>technologies</w:t>
      </w:r>
      <w:r w:rsidR="00D6062E" w:rsidRPr="00FD4A82">
        <w:rPr>
          <w:rFonts w:ascii="Isidora Sans" w:hAnsi="Isidora Sans"/>
          <w:lang w:val="en-CA"/>
        </w:rPr>
        <w:t>;</w:t>
      </w:r>
      <w:proofErr w:type="gramEnd"/>
    </w:p>
    <w:p w14:paraId="0937E1BC" w14:textId="1F74EF97" w:rsidR="00745A2A" w:rsidRPr="00FD4A82" w:rsidRDefault="002F6C13" w:rsidP="003B0781">
      <w:pPr>
        <w:ind w:left="709"/>
        <w:jc w:val="both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33682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 w:rsidRPr="00FD4A8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B0781" w:rsidRPr="00FD4A82">
        <w:rPr>
          <w:rFonts w:ascii="Isidora Sans" w:hAnsi="Isidora Sans"/>
          <w:lang w:val="en-CA"/>
        </w:rPr>
        <w:t xml:space="preserve"> </w:t>
      </w:r>
      <w:r w:rsidR="00FD4A82" w:rsidRPr="00FD4A82">
        <w:rPr>
          <w:rFonts w:ascii="Isidora Sans" w:hAnsi="Isidora Sans"/>
          <w:lang w:val="en-CA"/>
        </w:rPr>
        <w:t xml:space="preserve">The management of residual </w:t>
      </w:r>
      <w:proofErr w:type="gramStart"/>
      <w:r w:rsidR="00FD4A82" w:rsidRPr="00FD4A82">
        <w:rPr>
          <w:rFonts w:ascii="Isidora Sans" w:hAnsi="Isidora Sans"/>
          <w:lang w:val="en-CA"/>
        </w:rPr>
        <w:t>materials</w:t>
      </w:r>
      <w:r w:rsidR="00745A2A" w:rsidRPr="00FD4A82">
        <w:rPr>
          <w:rFonts w:ascii="Isidora Sans" w:hAnsi="Isidora Sans"/>
          <w:lang w:val="en-CA"/>
        </w:rPr>
        <w:t>;</w:t>
      </w:r>
      <w:proofErr w:type="gramEnd"/>
    </w:p>
    <w:p w14:paraId="3FDB9295" w14:textId="5AF3159C" w:rsidR="00745A2A" w:rsidRPr="00317F16" w:rsidRDefault="002F6C13" w:rsidP="003B0781">
      <w:pPr>
        <w:ind w:left="709"/>
        <w:jc w:val="both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131946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 w:rsidRPr="00317F16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B0781" w:rsidRPr="00317F16">
        <w:rPr>
          <w:rFonts w:ascii="Isidora Sans" w:hAnsi="Isidora Sans"/>
          <w:lang w:val="en-CA"/>
        </w:rPr>
        <w:t xml:space="preserve"> </w:t>
      </w:r>
      <w:r w:rsidR="00FD4A82" w:rsidRPr="00317F16">
        <w:rPr>
          <w:rFonts w:ascii="Isidora Sans" w:hAnsi="Isidora Sans"/>
          <w:lang w:val="en-CA"/>
        </w:rPr>
        <w:t xml:space="preserve">Sustainable </w:t>
      </w:r>
      <w:proofErr w:type="gramStart"/>
      <w:r w:rsidR="00FD4A82" w:rsidRPr="00317F16">
        <w:rPr>
          <w:rFonts w:ascii="Isidora Sans" w:hAnsi="Isidora Sans"/>
          <w:lang w:val="en-CA"/>
        </w:rPr>
        <w:t>development</w:t>
      </w:r>
      <w:r w:rsidR="00745A2A" w:rsidRPr="00317F16">
        <w:rPr>
          <w:rFonts w:ascii="Isidora Sans" w:hAnsi="Isidora Sans"/>
          <w:lang w:val="en-CA"/>
        </w:rPr>
        <w:t>;</w:t>
      </w:r>
      <w:proofErr w:type="gramEnd"/>
    </w:p>
    <w:p w14:paraId="65933B30" w14:textId="2B293A0D" w:rsidR="00745A2A" w:rsidRPr="00317F16" w:rsidRDefault="002F6C13" w:rsidP="003B0781">
      <w:pPr>
        <w:ind w:left="709"/>
        <w:jc w:val="both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16963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 w:rsidRPr="00317F16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B0781" w:rsidRPr="00317F16">
        <w:rPr>
          <w:rFonts w:ascii="Isidora Sans" w:hAnsi="Isidora Sans"/>
          <w:lang w:val="en-CA"/>
        </w:rPr>
        <w:t xml:space="preserve"> </w:t>
      </w:r>
      <w:r w:rsidR="00317F16" w:rsidRPr="00317F16">
        <w:rPr>
          <w:rFonts w:ascii="Isidora Sans" w:hAnsi="Isidora Sans"/>
          <w:lang w:val="en-CA"/>
        </w:rPr>
        <w:t xml:space="preserve">Active </w:t>
      </w:r>
      <w:proofErr w:type="gramStart"/>
      <w:r w:rsidR="00317F16" w:rsidRPr="00317F16">
        <w:rPr>
          <w:rFonts w:ascii="Isidora Sans" w:hAnsi="Isidora Sans"/>
          <w:lang w:val="en-CA"/>
        </w:rPr>
        <w:t>transportation</w:t>
      </w:r>
      <w:r w:rsidR="00745A2A" w:rsidRPr="00317F16">
        <w:rPr>
          <w:rFonts w:ascii="Isidora Sans" w:hAnsi="Isidora Sans"/>
          <w:lang w:val="en-CA"/>
        </w:rPr>
        <w:t>;</w:t>
      </w:r>
      <w:proofErr w:type="gramEnd"/>
    </w:p>
    <w:p w14:paraId="5C529134" w14:textId="635D37EF" w:rsidR="00745A2A" w:rsidRPr="00317F16" w:rsidRDefault="002F6C13" w:rsidP="003B0781">
      <w:pPr>
        <w:ind w:left="709"/>
        <w:jc w:val="both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7096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 w:rsidRPr="00317F16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B0781" w:rsidRPr="00317F16">
        <w:rPr>
          <w:rFonts w:ascii="Isidora Sans" w:hAnsi="Isidora Sans"/>
          <w:lang w:val="en-CA"/>
        </w:rPr>
        <w:t xml:space="preserve"> </w:t>
      </w:r>
      <w:r w:rsidR="00317F16" w:rsidRPr="00317F16">
        <w:rPr>
          <w:rFonts w:ascii="Isidora Sans" w:hAnsi="Isidora Sans"/>
          <w:lang w:val="en-CA"/>
        </w:rPr>
        <w:t xml:space="preserve">Water </w:t>
      </w:r>
      <w:proofErr w:type="gramStart"/>
      <w:r w:rsidR="00317F16" w:rsidRPr="00317F16">
        <w:rPr>
          <w:rFonts w:ascii="Isidora Sans" w:hAnsi="Isidora Sans"/>
          <w:lang w:val="en-CA"/>
        </w:rPr>
        <w:t>management</w:t>
      </w:r>
      <w:r w:rsidR="00745A2A" w:rsidRPr="00317F16">
        <w:rPr>
          <w:rFonts w:ascii="Isidora Sans" w:hAnsi="Isidora Sans"/>
          <w:lang w:val="en-CA"/>
        </w:rPr>
        <w:t>;</w:t>
      </w:r>
      <w:proofErr w:type="gramEnd"/>
    </w:p>
    <w:p w14:paraId="66995FE4" w14:textId="0ACD3325" w:rsidR="00745A2A" w:rsidRPr="00F0409F" w:rsidRDefault="002F6C13" w:rsidP="003B0781">
      <w:pPr>
        <w:ind w:left="709"/>
        <w:jc w:val="both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22584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 w:rsidRPr="00F0409F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B0781" w:rsidRPr="00F0409F">
        <w:rPr>
          <w:rFonts w:ascii="Isidora Sans" w:hAnsi="Isidora Sans"/>
          <w:lang w:val="en-CA"/>
        </w:rPr>
        <w:t xml:space="preserve"> </w:t>
      </w:r>
      <w:r w:rsidR="00FD6DE9" w:rsidRPr="00F0409F">
        <w:rPr>
          <w:rFonts w:ascii="Isidora Sans" w:hAnsi="Isidora Sans"/>
          <w:lang w:val="en-CA"/>
        </w:rPr>
        <w:t>Soil management</w:t>
      </w:r>
      <w:r w:rsidR="00745A2A" w:rsidRPr="00F0409F">
        <w:rPr>
          <w:rFonts w:ascii="Isidora Sans" w:hAnsi="Isidora Sans"/>
          <w:lang w:val="en-CA"/>
        </w:rPr>
        <w:t>.</w:t>
      </w:r>
    </w:p>
    <w:p w14:paraId="57AA27C4" w14:textId="77777777" w:rsidR="00E11204" w:rsidRPr="00F0409F" w:rsidRDefault="00E11204" w:rsidP="00BF1B88">
      <w:pPr>
        <w:rPr>
          <w:rFonts w:ascii="Isidora Sans" w:hAnsi="Isidora Sans"/>
          <w:b/>
          <w:bCs/>
          <w:lang w:val="en-CA"/>
        </w:rPr>
      </w:pPr>
    </w:p>
    <w:p w14:paraId="7D7A2B0E" w14:textId="7328D80F" w:rsidR="00BF1B88" w:rsidRPr="00FD6DE9" w:rsidRDefault="00FD6DE9" w:rsidP="00BF1B88">
      <w:pPr>
        <w:rPr>
          <w:rFonts w:ascii="Isidora Sans" w:hAnsi="Isidora Sans"/>
          <w:lang w:val="en-CA"/>
        </w:rPr>
      </w:pPr>
      <w:r w:rsidRPr="00FD6DE9">
        <w:rPr>
          <w:rFonts w:ascii="Isidora Sans" w:hAnsi="Isidora Sans"/>
          <w:lang w:val="en-CA"/>
        </w:rPr>
        <w:t>What type of project do you plan to undertake? See detailed project definitions in the Green Fund Policy.</w:t>
      </w:r>
      <w:r w:rsidR="00402D5D" w:rsidRPr="00FD6DE9">
        <w:rPr>
          <w:rFonts w:ascii="Isidora Sans" w:hAnsi="Isidora Sans"/>
          <w:b/>
          <w:bCs/>
          <w:lang w:val="en-CA"/>
        </w:rPr>
        <w:t xml:space="preserve"> </w:t>
      </w:r>
    </w:p>
    <w:p w14:paraId="52D2A8A1" w14:textId="0B90BDAB" w:rsidR="00BF1B88" w:rsidRPr="00FD6DE9" w:rsidRDefault="002F6C13" w:rsidP="00402D5D">
      <w:pPr>
        <w:ind w:left="709"/>
        <w:rPr>
          <w:rFonts w:ascii="Isidora Sans" w:hAnsi="Isidora Sans"/>
          <w:lang w:val="en-CA"/>
        </w:rPr>
      </w:pPr>
      <w:sdt>
        <w:sdtPr>
          <w:rPr>
            <w:lang w:val="en-CA"/>
          </w:rPr>
          <w:id w:val="87935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 w:rsidRPr="00FD6DE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402D5D" w:rsidRPr="00FD6DE9">
        <w:rPr>
          <w:lang w:val="en-CA"/>
        </w:rPr>
        <w:t xml:space="preserve"> </w:t>
      </w:r>
      <w:r w:rsidR="00FD6DE9" w:rsidRPr="00FD6DE9">
        <w:rPr>
          <w:rFonts w:ascii="Isidora Sans" w:hAnsi="Isidora Sans"/>
          <w:lang w:val="en-CA"/>
        </w:rPr>
        <w:t>A study</w:t>
      </w:r>
    </w:p>
    <w:p w14:paraId="769BFBBB" w14:textId="3A2FD281" w:rsidR="00BF1B88" w:rsidRPr="00FD6DE9" w:rsidRDefault="002F6C13" w:rsidP="00402D5D">
      <w:pPr>
        <w:ind w:left="709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20102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 w:rsidRPr="00FD6DE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402D5D" w:rsidRPr="00FD6DE9">
        <w:rPr>
          <w:rFonts w:ascii="Isidora Sans" w:hAnsi="Isidora Sans"/>
          <w:lang w:val="en-CA"/>
        </w:rPr>
        <w:t xml:space="preserve"> </w:t>
      </w:r>
      <w:r w:rsidR="00FD6DE9" w:rsidRPr="00FD6DE9">
        <w:rPr>
          <w:rFonts w:ascii="Isidora Sans" w:hAnsi="Isidora Sans"/>
          <w:lang w:val="en-CA"/>
        </w:rPr>
        <w:t>Awareness projects</w:t>
      </w:r>
    </w:p>
    <w:p w14:paraId="59152D91" w14:textId="4B55DF74" w:rsidR="00BF1B88" w:rsidRPr="00FD6DE9" w:rsidRDefault="002F6C13" w:rsidP="00402D5D">
      <w:pPr>
        <w:ind w:left="709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4501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 w:rsidRPr="00FD6DE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402D5D" w:rsidRPr="00FD6DE9">
        <w:rPr>
          <w:rFonts w:ascii="Isidora Sans" w:hAnsi="Isidora Sans"/>
          <w:lang w:val="en-CA"/>
        </w:rPr>
        <w:t xml:space="preserve"> </w:t>
      </w:r>
      <w:r w:rsidR="00FD6DE9" w:rsidRPr="00FD6DE9">
        <w:rPr>
          <w:rFonts w:ascii="Isidora Sans" w:hAnsi="Isidora Sans"/>
          <w:lang w:val="en-CA"/>
        </w:rPr>
        <w:t>Structuring actions</w:t>
      </w:r>
    </w:p>
    <w:p w14:paraId="1C81FE9A" w14:textId="52AC61C6" w:rsidR="00BF1B88" w:rsidRPr="00FD6DE9" w:rsidRDefault="002F6C13" w:rsidP="00402D5D">
      <w:pPr>
        <w:ind w:left="709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26412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 w:rsidRPr="00FD6DE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402D5D" w:rsidRPr="00FD6DE9">
        <w:rPr>
          <w:rFonts w:ascii="Isidora Sans" w:hAnsi="Isidora Sans"/>
          <w:lang w:val="en-CA"/>
        </w:rPr>
        <w:t xml:space="preserve"> </w:t>
      </w:r>
      <w:r w:rsidR="00FD6DE9" w:rsidRPr="00FD6DE9">
        <w:rPr>
          <w:rFonts w:ascii="Isidora Sans" w:hAnsi="Isidora Sans"/>
          <w:lang w:val="en-CA"/>
        </w:rPr>
        <w:t>Environmental events</w:t>
      </w:r>
    </w:p>
    <w:p w14:paraId="42111524" w14:textId="579313CB" w:rsidR="00BF1B88" w:rsidRPr="00FD6DE9" w:rsidRDefault="002F6C13" w:rsidP="00402D5D">
      <w:pPr>
        <w:ind w:left="709"/>
        <w:rPr>
          <w:rFonts w:ascii="Isidora Sans" w:hAnsi="Isidora Sans"/>
          <w:lang w:val="en-CA"/>
        </w:rPr>
      </w:pPr>
      <w:sdt>
        <w:sdtPr>
          <w:rPr>
            <w:rFonts w:ascii="Isidora Sans" w:hAnsi="Isidora Sans"/>
            <w:lang w:val="en-CA"/>
          </w:rPr>
          <w:id w:val="-14451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 w:rsidRPr="00FD6DE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402D5D" w:rsidRPr="00FD6DE9">
        <w:rPr>
          <w:rFonts w:ascii="Isidora Sans" w:hAnsi="Isidora Sans"/>
          <w:lang w:val="en-CA"/>
        </w:rPr>
        <w:t xml:space="preserve"> </w:t>
      </w:r>
      <w:r w:rsidR="00FD6DE9" w:rsidRPr="00FD6DE9">
        <w:rPr>
          <w:rFonts w:ascii="Isidora Sans" w:hAnsi="Isidora Sans"/>
          <w:lang w:val="en-CA"/>
        </w:rPr>
        <w:t>Exceptional or large-scale projects</w:t>
      </w:r>
    </w:p>
    <w:p w14:paraId="62C085CF" w14:textId="3BAF37E9" w:rsidR="00745A2A" w:rsidRPr="00FD6DE9" w:rsidRDefault="00745A2A">
      <w:pPr>
        <w:rPr>
          <w:rFonts w:ascii="Isidora Sans" w:hAnsi="Isidora Sans"/>
          <w:lang w:val="en-CA"/>
        </w:rPr>
      </w:pPr>
    </w:p>
    <w:p w14:paraId="4C00C9AC" w14:textId="44BB1C80" w:rsidR="00745A2A" w:rsidRPr="00FD6DE9" w:rsidRDefault="00FD6DE9">
      <w:pPr>
        <w:rPr>
          <w:rFonts w:ascii="Isidora Sans Alt Black" w:hAnsi="Isidora Sans Alt Black"/>
          <w:b/>
          <w:bCs/>
          <w:color w:val="004750"/>
        </w:rPr>
      </w:pPr>
      <w:r w:rsidRPr="00FD6DE9">
        <w:rPr>
          <w:rFonts w:ascii="Isidora Sans Alt Black" w:hAnsi="Isidora Sans Alt Black"/>
          <w:b/>
          <w:bCs/>
          <w:color w:val="004750"/>
        </w:rPr>
        <w:t>Project location</w:t>
      </w:r>
    </w:p>
    <w:p w14:paraId="12C77AAA" w14:textId="120964C2" w:rsidR="00BF1B88" w:rsidRPr="00FD6DE9" w:rsidRDefault="00FD6DE9">
      <w:pPr>
        <w:rPr>
          <w:rFonts w:ascii="Isidora Sans" w:hAnsi="Isidora Sans"/>
          <w:lang w:val="en-CA"/>
        </w:rPr>
      </w:pPr>
      <w:r w:rsidRPr="00FD6DE9">
        <w:rPr>
          <w:rFonts w:ascii="Isidora Sans" w:hAnsi="Isidora Sans"/>
          <w:lang w:val="en-CA"/>
        </w:rPr>
        <w:t>Address or description of the project site (if applicable</w:t>
      </w:r>
      <w:proofErr w:type="gramStart"/>
      <w:r w:rsidRPr="00FD6DE9">
        <w:rPr>
          <w:rFonts w:ascii="Isidora Sans" w:hAnsi="Isidora Sans"/>
          <w:lang w:val="en-CA"/>
        </w:rPr>
        <w:t>)</w:t>
      </w:r>
      <w:r w:rsidRPr="00FD6DE9">
        <w:rPr>
          <w:rFonts w:ascii="Calibri" w:hAnsi="Calibri" w:cs="Calibri"/>
          <w:lang w:val="en-CA"/>
        </w:rPr>
        <w:t> </w:t>
      </w:r>
      <w:r w:rsidR="00BF1B88" w:rsidRPr="00FD6DE9">
        <w:rPr>
          <w:rFonts w:ascii="Isidora Sans" w:hAnsi="Isidora Sans"/>
          <w:lang w:val="en-CA"/>
        </w:rPr>
        <w:t>:</w:t>
      </w:r>
      <w:proofErr w:type="gramEnd"/>
      <w:r w:rsidR="00BF1B88" w:rsidRPr="00FD6DE9">
        <w:rPr>
          <w:rFonts w:ascii="Isidora Sans" w:hAnsi="Isidora Sans"/>
          <w:lang w:val="en-CA"/>
        </w:rPr>
        <w:t xml:space="preserve"> </w:t>
      </w:r>
      <w:sdt>
        <w:sdtPr>
          <w:rPr>
            <w:rFonts w:ascii="Isidora Sans" w:hAnsi="Isidora Sans"/>
          </w:rPr>
          <w:id w:val="-283735986"/>
          <w:placeholder>
            <w:docPart w:val="DefaultPlaceholder_-1854013440"/>
          </w:placeholder>
          <w15:color w:val="000000"/>
        </w:sdtPr>
        <w:sdtEndPr/>
        <w:sdtContent>
          <w:r w:rsidRPr="00FD6DE9">
            <w:rPr>
              <w:rFonts w:ascii="Isidora Sans" w:hAnsi="Isidora Sans"/>
              <w:color w:val="808080" w:themeColor="background1" w:themeShade="80"/>
              <w:lang w:val="en-CA"/>
            </w:rPr>
            <w:t>I</w:t>
          </w:r>
          <w:r>
            <w:rPr>
              <w:rFonts w:ascii="Isidora Sans" w:hAnsi="Isidora Sans"/>
              <w:color w:val="808080" w:themeColor="background1" w:themeShade="80"/>
              <w:lang w:val="en-CA"/>
            </w:rPr>
            <w:t>nsert your text here</w:t>
          </w:r>
        </w:sdtContent>
      </w:sdt>
    </w:p>
    <w:p w14:paraId="2DB5A53A" w14:textId="2C905CE4" w:rsidR="00E11204" w:rsidRPr="00FD6DE9" w:rsidRDefault="00E11204" w:rsidP="00745A2A">
      <w:pPr>
        <w:pStyle w:val="Sansinterligne"/>
        <w:rPr>
          <w:rFonts w:ascii="Isidora Sans" w:hAnsi="Isidora Sans"/>
          <w:b/>
          <w:bCs/>
          <w:lang w:val="en-CA"/>
        </w:rPr>
      </w:pPr>
    </w:p>
    <w:p w14:paraId="481A0DD2" w14:textId="37B3BABC" w:rsidR="00BB75C0" w:rsidRPr="00F0409F" w:rsidRDefault="00FD6DE9" w:rsidP="00745A2A">
      <w:pPr>
        <w:pStyle w:val="Sansinterligne"/>
        <w:rPr>
          <w:rFonts w:ascii="Isidora Sans Alt Black" w:hAnsi="Isidora Sans Alt Black"/>
          <w:b/>
          <w:bCs/>
          <w:color w:val="004750"/>
          <w:lang w:val="en-CA"/>
        </w:rPr>
      </w:pPr>
      <w:r w:rsidRPr="00F0409F">
        <w:rPr>
          <w:rFonts w:ascii="Isidora Sans Alt Black" w:hAnsi="Isidora Sans Alt Black"/>
          <w:b/>
          <w:bCs/>
          <w:color w:val="004750"/>
          <w:lang w:val="en-CA"/>
        </w:rPr>
        <w:t>Project description</w:t>
      </w:r>
    </w:p>
    <w:p w14:paraId="223D445C" w14:textId="77777777" w:rsidR="00BB75C0" w:rsidRPr="00F0409F" w:rsidRDefault="00BB75C0" w:rsidP="00745A2A">
      <w:pPr>
        <w:pStyle w:val="Sansinterligne"/>
        <w:rPr>
          <w:rFonts w:ascii="Isidora Sans" w:hAnsi="Isidora Sans"/>
          <w:b/>
          <w:bCs/>
          <w:lang w:val="en-CA"/>
        </w:rPr>
      </w:pPr>
    </w:p>
    <w:p w14:paraId="0249A661" w14:textId="0A3C8AC0" w:rsidR="00420E49" w:rsidRPr="00F0409F" w:rsidRDefault="00FD6DE9" w:rsidP="00745A2A">
      <w:pPr>
        <w:pStyle w:val="Sansinterligne"/>
        <w:rPr>
          <w:rFonts w:ascii="Isidora Sans" w:hAnsi="Isidora Sans"/>
          <w:lang w:val="en-CA"/>
        </w:rPr>
      </w:pPr>
      <w:r w:rsidRPr="00FD6DE9">
        <w:rPr>
          <w:rFonts w:ascii="Isidora Sans" w:hAnsi="Isidora Sans"/>
          <w:lang w:val="en-CA"/>
        </w:rPr>
        <w:t xml:space="preserve">Please explain your project in detail (maximum 1000 words). </w:t>
      </w:r>
    </w:p>
    <w:p w14:paraId="53CF863B" w14:textId="77777777" w:rsidR="00BB75C0" w:rsidRPr="00F0409F" w:rsidRDefault="00BB75C0" w:rsidP="00745A2A">
      <w:pPr>
        <w:pStyle w:val="Sansinterligne"/>
        <w:rPr>
          <w:rFonts w:ascii="Isidora Sans" w:hAnsi="Isidora Sans"/>
          <w:b/>
          <w:bCs/>
          <w:lang w:val="en-CA"/>
        </w:rPr>
      </w:pPr>
    </w:p>
    <w:p w14:paraId="1101EA29" w14:textId="1D10F4D0" w:rsidR="001130E0" w:rsidRPr="00FD6DE9" w:rsidRDefault="00FD6DE9" w:rsidP="00745A2A">
      <w:pPr>
        <w:pStyle w:val="Sansinterligne"/>
        <w:rPr>
          <w:rFonts w:ascii="Isidora Sans" w:hAnsi="Isidora Sans"/>
          <w:lang w:val="en-CA"/>
        </w:rPr>
      </w:pPr>
      <w:r w:rsidRPr="00FD6DE9">
        <w:rPr>
          <w:rFonts w:ascii="Isidora Sans" w:hAnsi="Isidora Sans"/>
          <w:lang w:val="en-CA"/>
        </w:rPr>
        <w:t>You m</w:t>
      </w:r>
      <w:r w:rsidR="00F0409F">
        <w:rPr>
          <w:rFonts w:ascii="Isidora Sans" w:hAnsi="Isidora Sans"/>
          <w:lang w:val="en-CA"/>
        </w:rPr>
        <w:t>ust</w:t>
      </w:r>
      <w:r w:rsidRPr="00FD6DE9">
        <w:rPr>
          <w:rFonts w:ascii="Isidora Sans" w:hAnsi="Isidora Sans"/>
          <w:lang w:val="en-CA"/>
        </w:rPr>
        <w:t xml:space="preserve"> include the following in your project description (non exhaus</w:t>
      </w:r>
      <w:r>
        <w:rPr>
          <w:rFonts w:ascii="Isidora Sans" w:hAnsi="Isidora Sans"/>
          <w:lang w:val="en-CA"/>
        </w:rPr>
        <w:t>ti</w:t>
      </w:r>
      <w:r w:rsidRPr="00FD6DE9">
        <w:rPr>
          <w:rFonts w:ascii="Isidora Sans" w:hAnsi="Isidora Sans"/>
          <w:lang w:val="en-CA"/>
        </w:rPr>
        <w:t>ve list</w:t>
      </w:r>
      <w:proofErr w:type="gramStart"/>
      <w:r w:rsidRPr="00FD6DE9">
        <w:rPr>
          <w:rFonts w:ascii="Isidora Sans" w:hAnsi="Isidora Sans"/>
          <w:lang w:val="en-CA"/>
        </w:rPr>
        <w:t>)</w:t>
      </w:r>
      <w:r w:rsidRPr="00FD6DE9">
        <w:rPr>
          <w:rFonts w:ascii="Calibri" w:hAnsi="Calibri" w:cs="Calibri"/>
          <w:lang w:val="en-CA"/>
        </w:rPr>
        <w:t> </w:t>
      </w:r>
      <w:r w:rsidRPr="00FD6DE9">
        <w:rPr>
          <w:rFonts w:ascii="Isidora Sans" w:hAnsi="Isidora Sans"/>
          <w:lang w:val="en-CA"/>
        </w:rPr>
        <w:t>:</w:t>
      </w:r>
      <w:proofErr w:type="gramEnd"/>
      <w:r w:rsidRPr="00FD6DE9">
        <w:rPr>
          <w:rFonts w:ascii="Isidora Sans" w:hAnsi="Isidora Sans"/>
          <w:lang w:val="en-CA"/>
        </w:rPr>
        <w:t xml:space="preserve"> </w:t>
      </w:r>
    </w:p>
    <w:p w14:paraId="51848908" w14:textId="77777777" w:rsidR="00A20F11" w:rsidRPr="00FD6DE9" w:rsidRDefault="00A20F11" w:rsidP="00745A2A">
      <w:pPr>
        <w:pStyle w:val="Sansinterligne"/>
        <w:rPr>
          <w:rFonts w:ascii="Isidora Sans" w:hAnsi="Isidora Sans"/>
          <w:lang w:val="en-CA"/>
        </w:rPr>
      </w:pPr>
    </w:p>
    <w:p w14:paraId="6DB3F531" w14:textId="437D06A2" w:rsidR="00BB75C0" w:rsidRPr="00DD066C" w:rsidRDefault="00DD066C" w:rsidP="00BB75C0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DD066C">
        <w:rPr>
          <w:rFonts w:ascii="Isidora Sans" w:hAnsi="Isidora Sans"/>
          <w:lang w:val="en-CA"/>
        </w:rPr>
        <w:t xml:space="preserve">Context/history of your </w:t>
      </w:r>
      <w:proofErr w:type="gramStart"/>
      <w:r w:rsidRPr="00DD066C">
        <w:rPr>
          <w:rFonts w:ascii="Isidora Sans" w:hAnsi="Isidora Sans"/>
          <w:lang w:val="en-CA"/>
        </w:rPr>
        <w:t>p</w:t>
      </w:r>
      <w:r>
        <w:rPr>
          <w:rFonts w:ascii="Isidora Sans" w:hAnsi="Isidora Sans"/>
          <w:lang w:val="en-CA"/>
        </w:rPr>
        <w:t>roject</w:t>
      </w:r>
      <w:r w:rsidR="00F0409F">
        <w:rPr>
          <w:rFonts w:ascii="Isidora Sans" w:hAnsi="Isidora Sans"/>
          <w:lang w:val="en-CA"/>
        </w:rPr>
        <w:t>;</w:t>
      </w:r>
      <w:proofErr w:type="gramEnd"/>
    </w:p>
    <w:p w14:paraId="22BD4718" w14:textId="25179674" w:rsidR="00420E49" w:rsidRPr="00DD066C" w:rsidRDefault="00DD066C" w:rsidP="00420E49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DD066C">
        <w:rPr>
          <w:rFonts w:ascii="Isidora Sans" w:hAnsi="Isidora Sans"/>
          <w:lang w:val="en-CA"/>
        </w:rPr>
        <w:t xml:space="preserve">The purpose of your </w:t>
      </w:r>
      <w:proofErr w:type="gramStart"/>
      <w:r w:rsidRPr="00DD066C">
        <w:rPr>
          <w:rFonts w:ascii="Isidora Sans" w:hAnsi="Isidora Sans"/>
          <w:lang w:val="en-CA"/>
        </w:rPr>
        <w:t>project</w:t>
      </w:r>
      <w:r w:rsidR="00420E49" w:rsidRPr="00DD066C">
        <w:rPr>
          <w:rFonts w:ascii="Isidora Sans" w:hAnsi="Isidora Sans"/>
          <w:lang w:val="en-CA"/>
        </w:rPr>
        <w:t>;</w:t>
      </w:r>
      <w:proofErr w:type="gramEnd"/>
    </w:p>
    <w:p w14:paraId="5C534BCB" w14:textId="1E9A02C2" w:rsidR="00420E49" w:rsidRPr="00221AB3" w:rsidRDefault="00DD066C" w:rsidP="00420E49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>
        <w:rPr>
          <w:rFonts w:ascii="Isidora Sans" w:hAnsi="Isidora Sans"/>
        </w:rPr>
        <w:t>Organizing members</w:t>
      </w:r>
      <w:r w:rsidR="00420E49" w:rsidRPr="00221AB3">
        <w:rPr>
          <w:rFonts w:ascii="Isidora Sans" w:hAnsi="Isidora Sans"/>
        </w:rPr>
        <w:t>;</w:t>
      </w:r>
    </w:p>
    <w:p w14:paraId="4DE43020" w14:textId="307F5D24" w:rsidR="00420E49" w:rsidRPr="00DD066C" w:rsidRDefault="00DD066C" w:rsidP="00420E49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DD066C">
        <w:rPr>
          <w:rFonts w:ascii="Isidora Sans" w:hAnsi="Isidora Sans"/>
          <w:lang w:val="en-CA"/>
        </w:rPr>
        <w:t>Target audience (</w:t>
      </w:r>
      <w:proofErr w:type="gramStart"/>
      <w:r w:rsidRPr="00DD066C">
        <w:rPr>
          <w:rFonts w:ascii="Isidora Sans" w:hAnsi="Isidora Sans"/>
          <w:lang w:val="en-CA"/>
        </w:rPr>
        <w:t>e.g.</w:t>
      </w:r>
      <w:proofErr w:type="gramEnd"/>
      <w:r w:rsidRPr="00DD066C">
        <w:rPr>
          <w:rFonts w:ascii="Isidora Sans" w:hAnsi="Isidora Sans"/>
          <w:lang w:val="en-CA"/>
        </w:rPr>
        <w:t xml:space="preserve"> businesses, citizens, students, etc.)</w:t>
      </w:r>
      <w:r w:rsidR="00420E49" w:rsidRPr="00DD066C">
        <w:rPr>
          <w:rFonts w:ascii="Isidora Sans" w:hAnsi="Isidora Sans"/>
          <w:lang w:val="en-CA"/>
        </w:rPr>
        <w:t>;</w:t>
      </w:r>
    </w:p>
    <w:p w14:paraId="054A3B01" w14:textId="6C479F1C" w:rsidR="00420E49" w:rsidRPr="00DD066C" w:rsidRDefault="00DD066C" w:rsidP="00420E49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DD066C">
        <w:rPr>
          <w:rFonts w:ascii="Isidora Sans" w:hAnsi="Isidora Sans"/>
          <w:lang w:val="en-CA"/>
        </w:rPr>
        <w:t>Expected level of participation (</w:t>
      </w:r>
      <w:proofErr w:type="gramStart"/>
      <w:r w:rsidRPr="00DD066C">
        <w:rPr>
          <w:rFonts w:ascii="Isidora Sans" w:hAnsi="Isidora Sans"/>
          <w:lang w:val="en-CA"/>
        </w:rPr>
        <w:t>e.</w:t>
      </w:r>
      <w:r>
        <w:rPr>
          <w:rFonts w:ascii="Isidora Sans" w:hAnsi="Isidora Sans"/>
          <w:lang w:val="en-CA"/>
        </w:rPr>
        <w:t>g.</w:t>
      </w:r>
      <w:proofErr w:type="gramEnd"/>
      <w:r>
        <w:rPr>
          <w:rFonts w:ascii="Isidora Sans" w:hAnsi="Isidora Sans"/>
          <w:lang w:val="en-CA"/>
        </w:rPr>
        <w:t xml:space="preserve"> number of people attending the event, number of volunteers involved, etc.)</w:t>
      </w:r>
      <w:r w:rsidR="00420E49" w:rsidRPr="00DD066C">
        <w:rPr>
          <w:rFonts w:ascii="Isidora Sans" w:hAnsi="Isidora Sans"/>
          <w:lang w:val="en-CA"/>
        </w:rPr>
        <w:t>;</w:t>
      </w:r>
    </w:p>
    <w:p w14:paraId="496B7AE3" w14:textId="4C978319" w:rsidR="00420E49" w:rsidRPr="00221AB3" w:rsidRDefault="00DD066C" w:rsidP="00420E49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>
        <w:rPr>
          <w:rFonts w:ascii="Isidora Sans" w:hAnsi="Isidora Sans"/>
        </w:rPr>
        <w:t>The location</w:t>
      </w:r>
      <w:r w:rsidR="00420E49" w:rsidRPr="00221AB3">
        <w:rPr>
          <w:rFonts w:ascii="Isidora Sans" w:hAnsi="Isidora Sans"/>
        </w:rPr>
        <w:t>;</w:t>
      </w:r>
    </w:p>
    <w:p w14:paraId="2B7FFF80" w14:textId="2CFB7BF8" w:rsidR="00C920EC" w:rsidRDefault="00DD066C" w:rsidP="00DD066C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DD066C">
        <w:rPr>
          <w:rFonts w:ascii="Isidora Sans" w:hAnsi="Isidora Sans"/>
          <w:lang w:val="en-CA"/>
        </w:rPr>
        <w:t>Your municipal support needs (</w:t>
      </w:r>
      <w:proofErr w:type="gramStart"/>
      <w:r w:rsidRPr="00DD066C">
        <w:rPr>
          <w:rFonts w:ascii="Isidora Sans" w:hAnsi="Isidora Sans"/>
          <w:lang w:val="en-CA"/>
        </w:rPr>
        <w:t>e</w:t>
      </w:r>
      <w:r>
        <w:rPr>
          <w:rFonts w:ascii="Isidora Sans" w:hAnsi="Isidora Sans"/>
          <w:lang w:val="en-CA"/>
        </w:rPr>
        <w:t>.g.</w:t>
      </w:r>
      <w:proofErr w:type="gramEnd"/>
      <w:r>
        <w:rPr>
          <w:rFonts w:ascii="Isidora Sans" w:hAnsi="Isidora Sans"/>
          <w:lang w:val="en-CA"/>
        </w:rPr>
        <w:t xml:space="preserve"> equipment rental, support from municipal employees, etc.);</w:t>
      </w:r>
    </w:p>
    <w:p w14:paraId="46CF9676" w14:textId="40CE4F13" w:rsidR="00DD066C" w:rsidRPr="00DD066C" w:rsidRDefault="00DD066C" w:rsidP="00DD066C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DD066C">
        <w:rPr>
          <w:rFonts w:ascii="Isidora Sans" w:hAnsi="Isidora Sans"/>
          <w:lang w:val="en-CA"/>
        </w:rPr>
        <w:t xml:space="preserve">The qualitative/quantitative impacts of the project (e.g., number of people for whom the project will be beneficial, taking a certain number of samples, </w:t>
      </w:r>
      <w:r w:rsidRPr="00DD066C">
        <w:rPr>
          <w:rFonts w:ascii="Isidora Sans" w:hAnsi="Isidora Sans"/>
          <w:lang w:val="en-CA"/>
        </w:rPr>
        <w:lastRenderedPageBreak/>
        <w:t>producing a certain number of communications, raising awareness among young people about an environmental issue, protecting biodiversity, etc.).</w:t>
      </w:r>
    </w:p>
    <w:p w14:paraId="19A756E0" w14:textId="77777777" w:rsidR="00A20F11" w:rsidRPr="00DD066C" w:rsidRDefault="00A20F11" w:rsidP="00C076C3">
      <w:pPr>
        <w:pStyle w:val="Sansinterligne"/>
        <w:rPr>
          <w:rFonts w:ascii="Isidora Sans" w:hAnsi="Isidora Sans"/>
          <w:lang w:val="en-CA"/>
        </w:rPr>
      </w:pPr>
    </w:p>
    <w:p w14:paraId="36B200C3" w14:textId="184F0533" w:rsidR="001130E0" w:rsidRPr="00F0409F" w:rsidRDefault="00DD066C" w:rsidP="00C076C3">
      <w:pPr>
        <w:pStyle w:val="Sansinterligne"/>
        <w:rPr>
          <w:rFonts w:ascii="Isidora Sans" w:hAnsi="Isidora Sans"/>
          <w:lang w:val="en-CA"/>
        </w:rPr>
      </w:pPr>
      <w:r w:rsidRPr="00F0409F">
        <w:rPr>
          <w:rFonts w:ascii="Isidora Sans" w:hAnsi="Isidora Sans"/>
          <w:lang w:val="en-CA"/>
        </w:rPr>
        <w:t xml:space="preserve">A few examples of </w:t>
      </w:r>
      <w:r w:rsidR="006F6F68" w:rsidRPr="00F0409F">
        <w:rPr>
          <w:rFonts w:ascii="Isidora Sans" w:hAnsi="Isidora Sans"/>
          <w:lang w:val="en-CA"/>
        </w:rPr>
        <w:t xml:space="preserve">optional </w:t>
      </w:r>
      <w:r w:rsidR="00F0409F">
        <w:rPr>
          <w:rFonts w:ascii="Isidora Sans" w:hAnsi="Isidora Sans"/>
          <w:lang w:val="en-CA"/>
        </w:rPr>
        <w:t>ele</w:t>
      </w:r>
      <w:r w:rsidR="006F6F68" w:rsidRPr="00F0409F">
        <w:rPr>
          <w:rFonts w:ascii="Isidora Sans" w:hAnsi="Isidora Sans"/>
          <w:lang w:val="en-CA"/>
        </w:rPr>
        <w:t xml:space="preserve">ments that you can also include in your project </w:t>
      </w:r>
      <w:proofErr w:type="gramStart"/>
      <w:r w:rsidR="006F6F68" w:rsidRPr="00F0409F">
        <w:rPr>
          <w:rFonts w:ascii="Isidora Sans" w:hAnsi="Isidora Sans"/>
          <w:lang w:val="en-CA"/>
        </w:rPr>
        <w:t>description</w:t>
      </w:r>
      <w:r w:rsidR="006F6F68" w:rsidRPr="00F0409F">
        <w:rPr>
          <w:rFonts w:ascii="Calibri" w:hAnsi="Calibri" w:cs="Calibri"/>
          <w:lang w:val="en-CA"/>
        </w:rPr>
        <w:t> </w:t>
      </w:r>
      <w:r w:rsidR="006F6F68" w:rsidRPr="00F0409F">
        <w:rPr>
          <w:rFonts w:ascii="Isidora Sans" w:hAnsi="Isidora Sans"/>
          <w:lang w:val="en-CA"/>
        </w:rPr>
        <w:t>:</w:t>
      </w:r>
      <w:proofErr w:type="gramEnd"/>
    </w:p>
    <w:p w14:paraId="08CE2471" w14:textId="77777777" w:rsidR="00A20F11" w:rsidRPr="00F0409F" w:rsidRDefault="00A20F11" w:rsidP="00C076C3">
      <w:pPr>
        <w:pStyle w:val="Sansinterligne"/>
        <w:rPr>
          <w:rFonts w:ascii="Isidora Sans" w:hAnsi="Isidora Sans"/>
          <w:lang w:val="en-CA"/>
        </w:rPr>
      </w:pPr>
    </w:p>
    <w:p w14:paraId="2DA54700" w14:textId="34E808A9" w:rsidR="00F90A92" w:rsidRPr="006F6F68" w:rsidRDefault="006F6F68" w:rsidP="00F90A92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6F6F68">
        <w:rPr>
          <w:rFonts w:ascii="Isidora Sans" w:hAnsi="Isidora Sans"/>
          <w:lang w:val="en-CA"/>
        </w:rPr>
        <w:t xml:space="preserve">Similar projects that were </w:t>
      </w:r>
      <w:proofErr w:type="gramStart"/>
      <w:r w:rsidRPr="006F6F68">
        <w:rPr>
          <w:rFonts w:ascii="Isidora Sans" w:hAnsi="Isidora Sans"/>
          <w:lang w:val="en-CA"/>
        </w:rPr>
        <w:t>s</w:t>
      </w:r>
      <w:r>
        <w:rPr>
          <w:rFonts w:ascii="Isidora Sans" w:hAnsi="Isidora Sans"/>
          <w:lang w:val="en-CA"/>
        </w:rPr>
        <w:t>uccessful;</w:t>
      </w:r>
      <w:proofErr w:type="gramEnd"/>
    </w:p>
    <w:p w14:paraId="6596DBBB" w14:textId="48295BAC" w:rsidR="00F90A92" w:rsidRPr="00F0409F" w:rsidRDefault="006F6F68" w:rsidP="00F90A92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6F6F68">
        <w:rPr>
          <w:rFonts w:ascii="Isidora Sans" w:hAnsi="Isidora Sans"/>
          <w:lang w:val="en-CA"/>
        </w:rPr>
        <w:t xml:space="preserve">Does this project demonstrate sustainable development practices? Are there environmental, </w:t>
      </w:r>
      <w:proofErr w:type="gramStart"/>
      <w:r w:rsidRPr="006F6F68">
        <w:rPr>
          <w:rFonts w:ascii="Isidora Sans" w:hAnsi="Isidora Sans"/>
          <w:lang w:val="en-CA"/>
        </w:rPr>
        <w:t>social</w:t>
      </w:r>
      <w:proofErr w:type="gramEnd"/>
      <w:r w:rsidRPr="006F6F68">
        <w:rPr>
          <w:rFonts w:ascii="Isidora Sans" w:hAnsi="Isidora Sans"/>
          <w:lang w:val="en-CA"/>
        </w:rPr>
        <w:t xml:space="preserve"> and financial bene</w:t>
      </w:r>
      <w:r>
        <w:rPr>
          <w:rFonts w:ascii="Isidora Sans" w:hAnsi="Isidora Sans"/>
          <w:lang w:val="en-CA"/>
        </w:rPr>
        <w:t xml:space="preserve">fits to your project? </w:t>
      </w:r>
    </w:p>
    <w:p w14:paraId="66DB5A7B" w14:textId="32042BEA" w:rsidR="00C920EC" w:rsidRPr="00F0409F" w:rsidRDefault="006F6F68" w:rsidP="00C920EC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6F6F68">
        <w:rPr>
          <w:rFonts w:ascii="Isidora Sans" w:hAnsi="Isidora Sans"/>
          <w:lang w:val="en-CA"/>
        </w:rPr>
        <w:t xml:space="preserve">Your work experience or examples of similar projects that you have accomplished. </w:t>
      </w:r>
    </w:p>
    <w:p w14:paraId="17C9078A" w14:textId="13C1F3AA" w:rsidR="00BB75C0" w:rsidRPr="00221AB3" w:rsidRDefault="00BB75C0" w:rsidP="00C920EC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>
        <w:rPr>
          <w:rFonts w:ascii="Isidora Sans" w:hAnsi="Isidora Sans"/>
        </w:rPr>
        <w:t>Etc.</w:t>
      </w:r>
    </w:p>
    <w:p w14:paraId="25E2CA30" w14:textId="1313EEA7" w:rsidR="003D7AB4" w:rsidRPr="00221AB3" w:rsidRDefault="003D7AB4" w:rsidP="003D7AB4">
      <w:pPr>
        <w:pStyle w:val="Sansinterligne"/>
        <w:rPr>
          <w:rFonts w:ascii="Isidora Sans" w:hAnsi="Isidora Sans"/>
        </w:rPr>
      </w:pPr>
    </w:p>
    <w:sdt>
      <w:sdtPr>
        <w:rPr>
          <w:rFonts w:ascii="Isidora Sans" w:hAnsi="Isidora Sans"/>
          <w:highlight w:val="yellow"/>
        </w:rPr>
        <w:id w:val="83888960"/>
        <w:placeholder>
          <w:docPart w:val="DefaultPlaceholder_-1854013440"/>
        </w:placeholder>
        <w15:color w:val="000000"/>
      </w:sdtPr>
      <w:sdtEndPr>
        <w:rPr>
          <w:color w:val="808080" w:themeColor="background1" w:themeShade="80"/>
          <w:highlight w:val="none"/>
        </w:rPr>
      </w:sdtEndPr>
      <w:sdtContent>
        <w:p w14:paraId="7EB72C05" w14:textId="453D41D5" w:rsidR="003D7AB4" w:rsidRPr="00A844F9" w:rsidRDefault="006F6F68" w:rsidP="003D7AB4">
          <w:pPr>
            <w:pStyle w:val="Sansinterligne"/>
            <w:rPr>
              <w:rFonts w:ascii="Isidora Sans" w:hAnsi="Isidora Sans"/>
              <w:color w:val="808080" w:themeColor="background1" w:themeShade="80"/>
            </w:rPr>
          </w:pPr>
          <w:proofErr w:type="spellStart"/>
          <w:r>
            <w:rPr>
              <w:rFonts w:ascii="Isidora Sans" w:hAnsi="Isidora Sans"/>
              <w:color w:val="808080" w:themeColor="background1" w:themeShade="80"/>
            </w:rPr>
            <w:t>Detail</w:t>
          </w:r>
          <w:proofErr w:type="spellEnd"/>
          <w:r>
            <w:rPr>
              <w:rFonts w:ascii="Isidora Sans" w:hAnsi="Isidora Sans"/>
              <w:color w:val="808080" w:themeColor="background1" w:themeShade="80"/>
            </w:rPr>
            <w:t xml:space="preserve"> </w:t>
          </w:r>
          <w:proofErr w:type="spellStart"/>
          <w:r>
            <w:rPr>
              <w:rFonts w:ascii="Isidora Sans" w:hAnsi="Isidora Sans"/>
              <w:color w:val="808080" w:themeColor="background1" w:themeShade="80"/>
            </w:rPr>
            <w:t>your</w:t>
          </w:r>
          <w:proofErr w:type="spellEnd"/>
          <w:r>
            <w:rPr>
              <w:rFonts w:ascii="Isidora Sans" w:hAnsi="Isidora Sans"/>
              <w:color w:val="808080" w:themeColor="background1" w:themeShade="80"/>
            </w:rPr>
            <w:t xml:space="preserve"> </w:t>
          </w:r>
          <w:proofErr w:type="spellStart"/>
          <w:r>
            <w:rPr>
              <w:rFonts w:ascii="Isidora Sans" w:hAnsi="Isidora Sans"/>
              <w:color w:val="808080" w:themeColor="background1" w:themeShade="80"/>
            </w:rPr>
            <w:t>project</w:t>
          </w:r>
          <w:proofErr w:type="spellEnd"/>
          <w:r>
            <w:rPr>
              <w:rFonts w:ascii="Isidora Sans" w:hAnsi="Isidora Sans"/>
              <w:color w:val="808080" w:themeColor="background1" w:themeShade="80"/>
            </w:rPr>
            <w:t xml:space="preserve"> </w:t>
          </w:r>
          <w:proofErr w:type="spellStart"/>
          <w:r>
            <w:rPr>
              <w:rFonts w:ascii="Isidora Sans" w:hAnsi="Isidora Sans"/>
              <w:color w:val="808080" w:themeColor="background1" w:themeShade="80"/>
            </w:rPr>
            <w:t>here</w:t>
          </w:r>
          <w:proofErr w:type="spellEnd"/>
        </w:p>
      </w:sdtContent>
    </w:sdt>
    <w:p w14:paraId="51DC1A35" w14:textId="007F8E41" w:rsidR="00745A2A" w:rsidRPr="00221AB3" w:rsidRDefault="00745A2A" w:rsidP="00745A2A">
      <w:pPr>
        <w:pStyle w:val="Sansinterligne"/>
        <w:rPr>
          <w:rFonts w:ascii="Isidora Sans" w:hAnsi="Isidora Sans"/>
          <w:b/>
          <w:bCs/>
        </w:rPr>
      </w:pPr>
    </w:p>
    <w:p w14:paraId="3880FDCC" w14:textId="2A52F50D" w:rsidR="00E426F3" w:rsidRPr="00A20F11" w:rsidRDefault="006F6F68" w:rsidP="00745A2A">
      <w:pPr>
        <w:pStyle w:val="Sansinterligne"/>
        <w:rPr>
          <w:rFonts w:ascii="Isidora Sans Alt Black" w:hAnsi="Isidora Sans Alt Black"/>
          <w:b/>
          <w:bCs/>
          <w:color w:val="004750"/>
        </w:rPr>
      </w:pPr>
      <w:r>
        <w:rPr>
          <w:rFonts w:ascii="Isidora Sans Alt Black" w:hAnsi="Isidora Sans Alt Black"/>
          <w:b/>
          <w:bCs/>
          <w:color w:val="004750"/>
        </w:rPr>
        <w:t>Project timeline</w:t>
      </w:r>
    </w:p>
    <w:p w14:paraId="347B79C5" w14:textId="77777777" w:rsidR="00A20F11" w:rsidRDefault="00A20F11" w:rsidP="00745A2A">
      <w:pPr>
        <w:pStyle w:val="Sansinterligne"/>
        <w:rPr>
          <w:rFonts w:ascii="Isidora Sans" w:hAnsi="Isidora Sans"/>
        </w:rPr>
      </w:pPr>
    </w:p>
    <w:p w14:paraId="4C850D60" w14:textId="069617EC" w:rsidR="003D7AB4" w:rsidRPr="00F0409F" w:rsidRDefault="006F6F68" w:rsidP="00745A2A">
      <w:pPr>
        <w:pStyle w:val="Sansinterligne"/>
        <w:rPr>
          <w:rFonts w:ascii="Isidora Sans" w:hAnsi="Isidora Sans"/>
          <w:lang w:val="en-CA"/>
        </w:rPr>
      </w:pPr>
      <w:r w:rsidRPr="006F6F68">
        <w:rPr>
          <w:rFonts w:ascii="Isidora Sans" w:hAnsi="Isidora Sans"/>
          <w:lang w:val="en-CA"/>
        </w:rPr>
        <w:t xml:space="preserve">Please detail each step of your project by assigning </w:t>
      </w:r>
      <w:proofErr w:type="gramStart"/>
      <w:r w:rsidRPr="006F6F68">
        <w:rPr>
          <w:rFonts w:ascii="Isidora Sans" w:hAnsi="Isidora Sans"/>
          <w:lang w:val="en-CA"/>
        </w:rPr>
        <w:t>a time period</w:t>
      </w:r>
      <w:proofErr w:type="gramEnd"/>
      <w:r w:rsidRPr="006F6F68">
        <w:rPr>
          <w:rFonts w:ascii="Isidora Sans" w:hAnsi="Isidora Sans"/>
          <w:lang w:val="en-CA"/>
        </w:rPr>
        <w:t xml:space="preserve"> or deadline(s). </w:t>
      </w:r>
    </w:p>
    <w:p w14:paraId="4E10176C" w14:textId="77777777" w:rsidR="00A711C0" w:rsidRPr="00F0409F" w:rsidRDefault="00A711C0" w:rsidP="00745A2A">
      <w:pPr>
        <w:pStyle w:val="Sansinterligne"/>
        <w:rPr>
          <w:rFonts w:ascii="Isidora Sans" w:hAnsi="Isidora Sans"/>
          <w:lang w:val="en-CA"/>
        </w:rPr>
      </w:pPr>
    </w:p>
    <w:p w14:paraId="7F07742A" w14:textId="32C75B4E" w:rsidR="00476ACF" w:rsidRPr="006F6F68" w:rsidRDefault="00476ACF" w:rsidP="00745A2A">
      <w:pPr>
        <w:pStyle w:val="Sansinterligne"/>
        <w:rPr>
          <w:rFonts w:ascii="Isidora Sans" w:hAnsi="Isidora Sans"/>
          <w:lang w:val="en-CA"/>
        </w:rPr>
      </w:pPr>
      <w:proofErr w:type="gramStart"/>
      <w:r w:rsidRPr="006F6F68">
        <w:rPr>
          <w:rFonts w:ascii="Isidora Sans" w:hAnsi="Isidora Sans"/>
          <w:b/>
          <w:bCs/>
          <w:lang w:val="en-CA"/>
        </w:rPr>
        <w:t>NOTE</w:t>
      </w:r>
      <w:r w:rsidRPr="006F6F68">
        <w:rPr>
          <w:rFonts w:ascii="Calibri" w:hAnsi="Calibri" w:cs="Calibri"/>
          <w:lang w:val="en-CA"/>
        </w:rPr>
        <w:t> </w:t>
      </w:r>
      <w:r w:rsidRPr="006F6F68">
        <w:rPr>
          <w:rFonts w:ascii="Isidora Sans" w:hAnsi="Isidora Sans"/>
          <w:lang w:val="en-CA"/>
        </w:rPr>
        <w:t>:</w:t>
      </w:r>
      <w:proofErr w:type="gramEnd"/>
      <w:r w:rsidRPr="006F6F68">
        <w:rPr>
          <w:rFonts w:ascii="Isidora Sans" w:hAnsi="Isidora Sans"/>
          <w:lang w:val="en-CA"/>
        </w:rPr>
        <w:t xml:space="preserve"> </w:t>
      </w:r>
      <w:r w:rsidR="006F6F68" w:rsidRPr="006F6F68">
        <w:rPr>
          <w:rFonts w:ascii="Isidora Sans" w:hAnsi="Isidora Sans"/>
          <w:lang w:val="en-CA"/>
        </w:rPr>
        <w:t>All stages o</w:t>
      </w:r>
      <w:r w:rsidR="006F6F68">
        <w:rPr>
          <w:rFonts w:ascii="Isidora Sans" w:hAnsi="Isidora Sans"/>
          <w:lang w:val="en-CA"/>
        </w:rPr>
        <w:t xml:space="preserve">f the project must take place in the year for which you are applying. </w:t>
      </w:r>
    </w:p>
    <w:p w14:paraId="270B5F33" w14:textId="7A500110" w:rsidR="003D7AB4" w:rsidRPr="006F6F68" w:rsidRDefault="003D7AB4" w:rsidP="00745A2A">
      <w:pPr>
        <w:pStyle w:val="Sansinterligne"/>
        <w:rPr>
          <w:rFonts w:ascii="Isidora Sans" w:hAnsi="Isidora Sans"/>
          <w:lang w:val="en-CA"/>
        </w:rPr>
      </w:pPr>
    </w:p>
    <w:p w14:paraId="03704EBA" w14:textId="77777777" w:rsidR="003D7AB4" w:rsidRPr="006F6F68" w:rsidRDefault="003D7AB4" w:rsidP="00745A2A">
      <w:pPr>
        <w:pStyle w:val="Sansinterligne"/>
        <w:rPr>
          <w:rFonts w:ascii="Isidora Sans" w:hAnsi="Isidora Sans"/>
          <w:lang w:val="en-CA"/>
        </w:rPr>
      </w:pPr>
      <w:r w:rsidRPr="006F6F68">
        <w:rPr>
          <w:rFonts w:ascii="Isidora Sans" w:hAnsi="Isidora Sans"/>
          <w:lang w:val="en-CA"/>
        </w:rPr>
        <w:t xml:space="preserve">Ex. </w:t>
      </w:r>
    </w:p>
    <w:p w14:paraId="6A45C556" w14:textId="57663792" w:rsidR="003D7AB4" w:rsidRPr="00F0409F" w:rsidRDefault="006F6F68" w:rsidP="003D7AB4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F0409F">
        <w:rPr>
          <w:rFonts w:ascii="Isidora Sans" w:hAnsi="Isidora Sans"/>
          <w:lang w:val="en-CA"/>
        </w:rPr>
        <w:t>Meeting of participating members and separation of duties (early June)</w:t>
      </w:r>
    </w:p>
    <w:p w14:paraId="3C0388E5" w14:textId="09DDD653" w:rsidR="003D7AB4" w:rsidRPr="004931EE" w:rsidRDefault="006F6F68" w:rsidP="003D7AB4">
      <w:pPr>
        <w:pStyle w:val="Sansinterligne"/>
        <w:numPr>
          <w:ilvl w:val="0"/>
          <w:numId w:val="6"/>
        </w:numPr>
        <w:rPr>
          <w:rFonts w:ascii="Isidora Sans" w:hAnsi="Isidora Sans"/>
          <w:lang w:val="en-CA"/>
        </w:rPr>
      </w:pPr>
      <w:r w:rsidRPr="004931EE">
        <w:rPr>
          <w:rFonts w:ascii="Isidora Sans" w:hAnsi="Isidora Sans"/>
          <w:lang w:val="en-CA"/>
        </w:rPr>
        <w:t>Be</w:t>
      </w:r>
      <w:r w:rsidR="004931EE" w:rsidRPr="004931EE">
        <w:rPr>
          <w:rFonts w:ascii="Isidora Sans" w:hAnsi="Isidora Sans"/>
          <w:lang w:val="en-CA"/>
        </w:rPr>
        <w:t>gin the planning of t</w:t>
      </w:r>
      <w:r w:rsidR="004931EE">
        <w:rPr>
          <w:rFonts w:ascii="Isidora Sans" w:hAnsi="Isidora Sans"/>
          <w:lang w:val="en-CA"/>
        </w:rPr>
        <w:t>he activity (end of June)</w:t>
      </w:r>
    </w:p>
    <w:p w14:paraId="67DB7B43" w14:textId="6A14AF46" w:rsidR="00A20F11" w:rsidRPr="004931EE" w:rsidRDefault="00A20F11" w:rsidP="00A20F11">
      <w:pPr>
        <w:pStyle w:val="Sansinterligne"/>
        <w:rPr>
          <w:rFonts w:ascii="Isidora Sans" w:hAnsi="Isidora Sans"/>
          <w:lang w:val="en-CA"/>
        </w:rPr>
      </w:pPr>
    </w:p>
    <w:sdt>
      <w:sdtPr>
        <w:rPr>
          <w:rFonts w:ascii="Isidora Sans" w:hAnsi="Isidora Sans"/>
        </w:rPr>
        <w:id w:val="157738779"/>
        <w:placeholder>
          <w:docPart w:val="DefaultPlaceholder_-1854013440"/>
        </w:placeholder>
        <w15:color w:val="000000"/>
      </w:sdtPr>
      <w:sdtEndPr>
        <w:rPr>
          <w:color w:val="808080" w:themeColor="background1" w:themeShade="80"/>
        </w:rPr>
      </w:sdtEndPr>
      <w:sdtContent>
        <w:p w14:paraId="36950CE3" w14:textId="5F59DDE0" w:rsidR="00A20F11" w:rsidRPr="00F0409F" w:rsidRDefault="004931EE" w:rsidP="00A20F11">
          <w:pPr>
            <w:pStyle w:val="Sansinterligne"/>
            <w:rPr>
              <w:rFonts w:ascii="Isidora Sans" w:hAnsi="Isidora Sans"/>
              <w:color w:val="808080" w:themeColor="background1" w:themeShade="80"/>
              <w:lang w:val="en-CA"/>
            </w:rPr>
          </w:pPr>
          <w:r w:rsidRPr="00F0409F">
            <w:rPr>
              <w:rFonts w:ascii="Isidora Sans" w:hAnsi="Isidora Sans"/>
              <w:color w:val="808080" w:themeColor="background1" w:themeShade="80"/>
              <w:lang w:val="en-CA"/>
            </w:rPr>
            <w:t>Insert your text here</w:t>
          </w:r>
        </w:p>
      </w:sdtContent>
    </w:sdt>
    <w:p w14:paraId="3AB200BE" w14:textId="77777777" w:rsidR="003D7AB4" w:rsidRPr="00F0409F" w:rsidRDefault="003D7AB4" w:rsidP="003D7AB4">
      <w:pPr>
        <w:pStyle w:val="Sansinterligne"/>
        <w:rPr>
          <w:rFonts w:ascii="Isidora Sans" w:hAnsi="Isidora Sans"/>
          <w:b/>
          <w:bCs/>
          <w:lang w:val="en-CA"/>
        </w:rPr>
      </w:pPr>
    </w:p>
    <w:p w14:paraId="349F9559" w14:textId="69314734" w:rsidR="00A20F11" w:rsidRPr="00F0409F" w:rsidRDefault="00A20F11">
      <w:pPr>
        <w:rPr>
          <w:rFonts w:ascii="Isidora Sans" w:hAnsi="Isidora Sans"/>
          <w:b/>
          <w:bCs/>
          <w:lang w:val="en-CA"/>
        </w:rPr>
      </w:pPr>
    </w:p>
    <w:p w14:paraId="228587DC" w14:textId="6FC847D9" w:rsidR="00A20F11" w:rsidRPr="00F0409F" w:rsidRDefault="00484BFC">
      <w:pPr>
        <w:rPr>
          <w:rFonts w:ascii="Isidora Sans Alt Black" w:hAnsi="Isidora Sans Alt Black"/>
          <w:b/>
          <w:bCs/>
          <w:color w:val="004750"/>
          <w:lang w:val="en-CA"/>
        </w:rPr>
      </w:pPr>
      <w:r w:rsidRPr="00F0409F">
        <w:rPr>
          <w:rFonts w:ascii="Isidora Sans Alt Black" w:hAnsi="Isidora Sans Alt Black"/>
          <w:b/>
          <w:bCs/>
          <w:color w:val="004750"/>
          <w:lang w:val="en-CA"/>
        </w:rPr>
        <w:t>Supporting d</w:t>
      </w:r>
      <w:r w:rsidR="00A20F11" w:rsidRPr="00F0409F">
        <w:rPr>
          <w:rFonts w:ascii="Isidora Sans Alt Black" w:hAnsi="Isidora Sans Alt Black"/>
          <w:b/>
          <w:bCs/>
          <w:color w:val="004750"/>
          <w:lang w:val="en-CA"/>
        </w:rPr>
        <w:t>ocuments</w:t>
      </w:r>
    </w:p>
    <w:p w14:paraId="077D3363" w14:textId="77777777" w:rsidR="00484BFC" w:rsidRPr="00484BFC" w:rsidRDefault="00484BFC" w:rsidP="00484BFC">
      <w:pPr>
        <w:rPr>
          <w:rFonts w:ascii="Isidora Sans" w:hAnsi="Isidora Sans"/>
          <w:lang w:val="en-CA"/>
        </w:rPr>
      </w:pPr>
      <w:r w:rsidRPr="00484BFC">
        <w:rPr>
          <w:rFonts w:ascii="Isidora Sans" w:hAnsi="Isidora Sans"/>
          <w:lang w:val="en-CA"/>
        </w:rPr>
        <w:t xml:space="preserve">If you have other details to share (photos, examples, etc.) to complete your project proposal you may submit them along with your required documents. </w:t>
      </w:r>
    </w:p>
    <w:sdt>
      <w:sdtPr>
        <w:rPr>
          <w:rFonts w:ascii="Isidora Sans" w:hAnsi="Isidora Sans"/>
          <w:color w:val="808080" w:themeColor="background1" w:themeShade="80"/>
        </w:rPr>
        <w:id w:val="834795348"/>
        <w:placeholder>
          <w:docPart w:val="DefaultPlaceholder_-1854013440"/>
        </w:placeholder>
        <w15:color w:val="000000"/>
      </w:sdtPr>
      <w:sdtEndPr/>
      <w:sdtContent>
        <w:p w14:paraId="53958CD3" w14:textId="5DF7AB69" w:rsidR="00A20F11" w:rsidRPr="00484BFC" w:rsidRDefault="00484BFC">
          <w:pPr>
            <w:rPr>
              <w:rFonts w:ascii="Isidora Sans" w:hAnsi="Isidora Sans"/>
              <w:color w:val="808080" w:themeColor="background1" w:themeShade="80"/>
              <w:lang w:val="en-CA"/>
            </w:rPr>
          </w:pPr>
          <w:r w:rsidRPr="00484BFC">
            <w:rPr>
              <w:rFonts w:ascii="Isidora Sans" w:hAnsi="Isidora Sans"/>
              <w:color w:val="808080" w:themeColor="background1" w:themeShade="80"/>
              <w:lang w:val="en-CA"/>
            </w:rPr>
            <w:t xml:space="preserve">Please list your </w:t>
          </w:r>
          <w:proofErr w:type="spellStart"/>
          <w:r w:rsidRPr="00484BFC">
            <w:rPr>
              <w:rFonts w:ascii="Isidora Sans" w:hAnsi="Isidora Sans"/>
              <w:color w:val="808080" w:themeColor="background1" w:themeShade="80"/>
              <w:lang w:val="en-CA"/>
            </w:rPr>
            <w:t>supporing</w:t>
          </w:r>
          <w:proofErr w:type="spellEnd"/>
          <w:r w:rsidRPr="00484BFC">
            <w:rPr>
              <w:rFonts w:ascii="Isidora Sans" w:hAnsi="Isidora Sans"/>
              <w:color w:val="808080" w:themeColor="background1" w:themeShade="80"/>
              <w:lang w:val="en-CA"/>
            </w:rPr>
            <w:t xml:space="preserve"> document(s) here</w:t>
          </w:r>
        </w:p>
      </w:sdtContent>
    </w:sdt>
    <w:p w14:paraId="2A8FA372" w14:textId="77777777" w:rsidR="0036043D" w:rsidRPr="00484BFC" w:rsidRDefault="0036043D">
      <w:pPr>
        <w:rPr>
          <w:rFonts w:ascii="Isidora Sans" w:hAnsi="Isidora Sans"/>
          <w:b/>
          <w:bCs/>
          <w:lang w:val="en-CA"/>
        </w:rPr>
      </w:pPr>
    </w:p>
    <w:sectPr w:rsidR="0036043D" w:rsidRPr="00484BFC" w:rsidSect="004958CC">
      <w:headerReference w:type="default" r:id="rId8"/>
      <w:pgSz w:w="12240" w:h="15840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C722" w14:textId="77777777" w:rsidR="003B0781" w:rsidRDefault="003B0781" w:rsidP="003B0781">
      <w:pPr>
        <w:spacing w:after="0" w:line="240" w:lineRule="auto"/>
      </w:pPr>
      <w:r>
        <w:separator/>
      </w:r>
    </w:p>
  </w:endnote>
  <w:endnote w:type="continuationSeparator" w:id="0">
    <w:p w14:paraId="4A534918" w14:textId="77777777" w:rsidR="003B0781" w:rsidRDefault="003B0781" w:rsidP="003B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idora Sans Alt Black">
    <w:charset w:val="00"/>
    <w:family w:val="modern"/>
    <w:notTrueType/>
    <w:pitch w:val="variable"/>
    <w:sig w:usb0="00000007" w:usb1="00000000" w:usb2="00000000" w:usb3="00000000" w:csb0="00000093" w:csb1="00000000"/>
  </w:font>
  <w:font w:name="Isidora Sans"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474B" w14:textId="77777777" w:rsidR="003B0781" w:rsidRDefault="003B0781" w:rsidP="003B0781">
      <w:pPr>
        <w:spacing w:after="0" w:line="240" w:lineRule="auto"/>
      </w:pPr>
      <w:r>
        <w:separator/>
      </w:r>
    </w:p>
  </w:footnote>
  <w:footnote w:type="continuationSeparator" w:id="0">
    <w:p w14:paraId="0FC31551" w14:textId="77777777" w:rsidR="003B0781" w:rsidRDefault="003B0781" w:rsidP="003B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93D1" w14:textId="2C0C7ACC" w:rsidR="004958CC" w:rsidRDefault="003E0911" w:rsidP="004958C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33247B" wp14:editId="086DC84E">
          <wp:simplePos x="0" y="0"/>
          <wp:positionH relativeFrom="rightMargin">
            <wp:posOffset>-5237018</wp:posOffset>
          </wp:positionH>
          <wp:positionV relativeFrom="paragraph">
            <wp:posOffset>40525</wp:posOffset>
          </wp:positionV>
          <wp:extent cx="914400" cy="795020"/>
          <wp:effectExtent l="0" t="0" r="0" b="0"/>
          <wp:wrapTight wrapText="bothSides">
            <wp:wrapPolygon edited="0">
              <wp:start x="11250" y="2070"/>
              <wp:lineTo x="6300" y="6728"/>
              <wp:lineTo x="3150" y="10351"/>
              <wp:lineTo x="2250" y="13457"/>
              <wp:lineTo x="2250" y="17080"/>
              <wp:lineTo x="2700" y="19150"/>
              <wp:lineTo x="19350" y="19150"/>
              <wp:lineTo x="18900" y="12939"/>
              <wp:lineTo x="17100" y="10351"/>
              <wp:lineTo x="16200" y="6728"/>
              <wp:lineTo x="14400" y="2070"/>
              <wp:lineTo x="11250" y="2070"/>
            </wp:wrapPolygon>
          </wp:wrapTight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8CC">
      <w:rPr>
        <w:noProof/>
      </w:rPr>
      <w:drawing>
        <wp:anchor distT="0" distB="0" distL="114300" distR="114300" simplePos="0" relativeHeight="251658240" behindDoc="1" locked="0" layoutInCell="1" allowOverlap="1" wp14:anchorId="3E3ADFD6" wp14:editId="02C67BDB">
          <wp:simplePos x="0" y="0"/>
          <wp:positionH relativeFrom="column">
            <wp:posOffset>-457604</wp:posOffset>
          </wp:positionH>
          <wp:positionV relativeFrom="paragraph">
            <wp:posOffset>89477</wp:posOffset>
          </wp:positionV>
          <wp:extent cx="699135" cy="699135"/>
          <wp:effectExtent l="0" t="0" r="5715" b="5715"/>
          <wp:wrapTight wrapText="bothSides">
            <wp:wrapPolygon edited="0">
              <wp:start x="0" y="0"/>
              <wp:lineTo x="0" y="21188"/>
              <wp:lineTo x="21188" y="21188"/>
              <wp:lineTo x="21188" y="0"/>
              <wp:lineTo x="0" y="0"/>
            </wp:wrapPolygon>
          </wp:wrapTight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8CC">
      <w:ptab w:relativeTo="margin" w:alignment="center" w:leader="none"/>
    </w:r>
    <w:r w:rsidR="004958C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333C"/>
    <w:multiLevelType w:val="hybridMultilevel"/>
    <w:tmpl w:val="A02AEA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79B"/>
    <w:multiLevelType w:val="hybridMultilevel"/>
    <w:tmpl w:val="37BA6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87A"/>
    <w:multiLevelType w:val="hybridMultilevel"/>
    <w:tmpl w:val="F70C10AA"/>
    <w:lvl w:ilvl="0" w:tplc="ED52E27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3096"/>
    <w:multiLevelType w:val="hybridMultilevel"/>
    <w:tmpl w:val="45E85BC8"/>
    <w:lvl w:ilvl="0" w:tplc="2CAE5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5DF6"/>
    <w:multiLevelType w:val="hybridMultilevel"/>
    <w:tmpl w:val="44D02F50"/>
    <w:lvl w:ilvl="0" w:tplc="2CAE58F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0EA"/>
    <w:multiLevelType w:val="hybridMultilevel"/>
    <w:tmpl w:val="38ACA9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92653">
    <w:abstractNumId w:val="2"/>
  </w:num>
  <w:num w:numId="2" w16cid:durableId="327172095">
    <w:abstractNumId w:val="1"/>
  </w:num>
  <w:num w:numId="3" w16cid:durableId="1962149960">
    <w:abstractNumId w:val="0"/>
  </w:num>
  <w:num w:numId="4" w16cid:durableId="261454992">
    <w:abstractNumId w:val="3"/>
  </w:num>
  <w:num w:numId="5" w16cid:durableId="1735930134">
    <w:abstractNumId w:val="5"/>
  </w:num>
  <w:num w:numId="6" w16cid:durableId="181281947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élissa Chabot">
    <w15:presenceInfo w15:providerId="AD" w15:userId="S::m.chabot@chelsea.ca::1a51737f-f6c0-4751-bae8-13cb0addd9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Q3RIXELPmSXEZqJeIVSp04xNoDBOYlN3SosqbFp/cJviTM7jeNuIGfm2MArwvtYR9nBUcUmr7uzzpqMNnwyNA==" w:salt="Du9h6b0BVPDCpGy1HUfLh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2A"/>
    <w:rsid w:val="00065FF3"/>
    <w:rsid w:val="000C5D49"/>
    <w:rsid w:val="000D48C4"/>
    <w:rsid w:val="000E63BD"/>
    <w:rsid w:val="001130E0"/>
    <w:rsid w:val="0014082C"/>
    <w:rsid w:val="00221AB3"/>
    <w:rsid w:val="002F6C13"/>
    <w:rsid w:val="00310431"/>
    <w:rsid w:val="00317F16"/>
    <w:rsid w:val="0036043D"/>
    <w:rsid w:val="003A7B10"/>
    <w:rsid w:val="003B0781"/>
    <w:rsid w:val="003D7AB4"/>
    <w:rsid w:val="003E0911"/>
    <w:rsid w:val="00402D5D"/>
    <w:rsid w:val="00420E49"/>
    <w:rsid w:val="00441EF2"/>
    <w:rsid w:val="00476ACF"/>
    <w:rsid w:val="00484BFC"/>
    <w:rsid w:val="004931EE"/>
    <w:rsid w:val="004958CC"/>
    <w:rsid w:val="00572434"/>
    <w:rsid w:val="00656469"/>
    <w:rsid w:val="00661897"/>
    <w:rsid w:val="006F6F68"/>
    <w:rsid w:val="00727681"/>
    <w:rsid w:val="00745A2A"/>
    <w:rsid w:val="00746B2C"/>
    <w:rsid w:val="00815FAF"/>
    <w:rsid w:val="008E2F4B"/>
    <w:rsid w:val="009D1156"/>
    <w:rsid w:val="00A02617"/>
    <w:rsid w:val="00A20F11"/>
    <w:rsid w:val="00A711C0"/>
    <w:rsid w:val="00A844F9"/>
    <w:rsid w:val="00B012E9"/>
    <w:rsid w:val="00B126B8"/>
    <w:rsid w:val="00B30410"/>
    <w:rsid w:val="00B35B1F"/>
    <w:rsid w:val="00BB75C0"/>
    <w:rsid w:val="00BE09E6"/>
    <w:rsid w:val="00BF1B88"/>
    <w:rsid w:val="00C076C3"/>
    <w:rsid w:val="00C30725"/>
    <w:rsid w:val="00C920EC"/>
    <w:rsid w:val="00CF11FD"/>
    <w:rsid w:val="00D6062E"/>
    <w:rsid w:val="00D77B08"/>
    <w:rsid w:val="00D96581"/>
    <w:rsid w:val="00DD066C"/>
    <w:rsid w:val="00DE249E"/>
    <w:rsid w:val="00E11204"/>
    <w:rsid w:val="00E25D8A"/>
    <w:rsid w:val="00E40DFC"/>
    <w:rsid w:val="00E426F3"/>
    <w:rsid w:val="00E56CE3"/>
    <w:rsid w:val="00E613D5"/>
    <w:rsid w:val="00EC56FA"/>
    <w:rsid w:val="00F0409F"/>
    <w:rsid w:val="00F465A2"/>
    <w:rsid w:val="00F90A92"/>
    <w:rsid w:val="00FD4A82"/>
    <w:rsid w:val="00FD6DE9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6573CB"/>
  <w15:chartTrackingRefBased/>
  <w15:docId w15:val="{81F6AE1E-0E79-4CB7-AEB3-8E92626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1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5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A2A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Titre4Car">
    <w:name w:val="Titre 4 Car"/>
    <w:basedOn w:val="Policepardfaut"/>
    <w:link w:val="Titre4"/>
    <w:uiPriority w:val="9"/>
    <w:rsid w:val="00745A2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Sansinterligne">
    <w:name w:val="No Spacing"/>
    <w:uiPriority w:val="1"/>
    <w:qFormat/>
    <w:rsid w:val="00745A2A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745A2A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5A2A"/>
    <w:rPr>
      <w:rFonts w:eastAsiaTheme="minorEastAsia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45A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45A2A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15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5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vision">
    <w:name w:val="Revision"/>
    <w:hidden/>
    <w:uiPriority w:val="99"/>
    <w:semiHidden/>
    <w:rsid w:val="009D115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21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E56CE3"/>
    <w:rPr>
      <w:color w:val="808080"/>
    </w:rPr>
  </w:style>
  <w:style w:type="table" w:styleId="Grilledutableau">
    <w:name w:val="Table Grid"/>
    <w:basedOn w:val="TableauNormal"/>
    <w:uiPriority w:val="39"/>
    <w:rsid w:val="0072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07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781"/>
  </w:style>
  <w:style w:type="paragraph" w:styleId="Pieddepage">
    <w:name w:val="footer"/>
    <w:basedOn w:val="Normal"/>
    <w:link w:val="PieddepageCar"/>
    <w:uiPriority w:val="99"/>
    <w:unhideWhenUsed/>
    <w:rsid w:val="003B07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85864-7A66-4A26-ABEB-49E6080EC762}"/>
      </w:docPartPr>
      <w:docPartBody>
        <w:p w:rsidR="00AB7B1F" w:rsidRDefault="001317B5">
          <w:r w:rsidRPr="00414D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A8A41C038948CF8B6AC561F1C11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5258-0C0B-4BDB-B635-627A9384C278}"/>
      </w:docPartPr>
      <w:docPartBody>
        <w:p w:rsidR="00AB7B1F" w:rsidRDefault="001317B5" w:rsidP="001317B5">
          <w:pPr>
            <w:pStyle w:val="AFA8A41C038948CF8B6AC561F1C11B8F"/>
          </w:pPr>
          <w:r w:rsidRPr="00414D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BA6BD8A1CB44ABA358ADCE9214B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CF79D-D373-40FE-B5C3-6743CF3B4066}"/>
      </w:docPartPr>
      <w:docPartBody>
        <w:p w:rsidR="00AB7B1F" w:rsidRDefault="001317B5" w:rsidP="001317B5">
          <w:pPr>
            <w:pStyle w:val="34BA6BD8A1CB44ABA358ADCE9214B4CF"/>
          </w:pPr>
          <w:r w:rsidRPr="00414D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idora Sans Alt Black">
    <w:charset w:val="00"/>
    <w:family w:val="modern"/>
    <w:notTrueType/>
    <w:pitch w:val="variable"/>
    <w:sig w:usb0="00000007" w:usb1="00000000" w:usb2="00000000" w:usb3="00000000" w:csb0="00000093" w:csb1="00000000"/>
  </w:font>
  <w:font w:name="Isidora Sans"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B5"/>
    <w:rsid w:val="001317B5"/>
    <w:rsid w:val="00A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17B5"/>
    <w:rPr>
      <w:color w:val="808080"/>
    </w:rPr>
  </w:style>
  <w:style w:type="paragraph" w:customStyle="1" w:styleId="AFA8A41C038948CF8B6AC561F1C11B8F">
    <w:name w:val="AFA8A41C038948CF8B6AC561F1C11B8F"/>
    <w:rsid w:val="001317B5"/>
  </w:style>
  <w:style w:type="paragraph" w:customStyle="1" w:styleId="34BA6BD8A1CB44ABA358ADCE9214B4CF">
    <w:name w:val="34BA6BD8A1CB44ABA358ADCE9214B4CF"/>
    <w:rsid w:val="00131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ADAE-BE40-47D8-828A-D5899333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Lacroix</dc:creator>
  <cp:keywords/>
  <dc:description/>
  <cp:lastModifiedBy>Mélanie Lacroix</cp:lastModifiedBy>
  <cp:revision>7</cp:revision>
  <cp:lastPrinted>2022-09-15T14:29:00Z</cp:lastPrinted>
  <dcterms:created xsi:type="dcterms:W3CDTF">2022-09-15T14:32:00Z</dcterms:created>
  <dcterms:modified xsi:type="dcterms:W3CDTF">2022-09-15T17:48:00Z</dcterms:modified>
</cp:coreProperties>
</file>